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54E2E4" w14:textId="7C2049C0"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A6359E">
      <w:pPr>
        <w:rPr>
          <w:rFonts w:ascii="Arial" w:eastAsia="Arial" w:hAnsi="Arial" w:cs="Arial"/>
          <w:color w:val="1155CC"/>
          <w:u w:val="single"/>
        </w:rPr>
      </w:pPr>
      <w:hyperlink w:anchor="_4cmhg48">
        <w:r w:rsidR="00720B67">
          <w:rPr>
            <w:rFonts w:ascii="Arial" w:eastAsia="Arial" w:hAnsi="Arial" w:cs="Arial"/>
            <w:color w:val="1155CC"/>
            <w:u w:val="single"/>
          </w:rPr>
          <w:t>Part A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A6359E">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r>
        <w:proofErr w:type="gramStart"/>
        <w:r w:rsidR="00720B67">
          <w:rPr>
            <w:rFonts w:ascii="Arial" w:eastAsia="Arial" w:hAnsi="Arial" w:cs="Arial"/>
            <w:color w:val="1155CC"/>
            <w:u w:val="single"/>
          </w:rPr>
          <w:t>Contract</w:t>
        </w:r>
        <w:proofErr w:type="gramEnd"/>
        <w:r w:rsidR="00720B67">
          <w:rPr>
            <w:rFonts w:ascii="Arial" w:eastAsia="Arial" w:hAnsi="Arial" w:cs="Arial"/>
            <w:color w:val="1155CC"/>
            <w:u w:val="single"/>
          </w:rPr>
          <w:t xml:space="preserve"> start date, length and methodology</w:t>
        </w:r>
      </w:hyperlink>
    </w:p>
    <w:p w14:paraId="12412AA7" w14:textId="77777777" w:rsidR="005A5CBC" w:rsidRDefault="00A6359E">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A6359E">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A6359E">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A6359E">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A6359E">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 xml:space="preserve">Warranties, </w:t>
        </w:r>
        <w:proofErr w:type="gramStart"/>
        <w:r w:rsidR="00720B67">
          <w:rPr>
            <w:rFonts w:ascii="Arial" w:eastAsia="Arial" w:hAnsi="Arial" w:cs="Arial"/>
            <w:color w:val="1155CC"/>
            <w:u w:val="single"/>
          </w:rPr>
          <w:t>representations</w:t>
        </w:r>
        <w:proofErr w:type="gramEnd"/>
        <w:r w:rsidR="00720B67">
          <w:rPr>
            <w:rFonts w:ascii="Arial" w:eastAsia="Arial" w:hAnsi="Arial" w:cs="Arial"/>
            <w:color w:val="1155CC"/>
            <w:u w:val="single"/>
          </w:rPr>
          <w:t xml:space="preserve"> and acceptance criteria</w:t>
        </w:r>
      </w:hyperlink>
    </w:p>
    <w:p w14:paraId="0BC52592" w14:textId="77777777" w:rsidR="005A5CBC" w:rsidRDefault="00A6359E">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A6359E">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A6359E">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A6359E">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A6359E">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A6359E">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A6359E">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A6359E">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A6359E">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A6359E">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A6359E">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597DDA49" w:rsidR="005A5CBC" w:rsidRDefault="00A6359E">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 xml:space="preserve">Freedom of Information (FOI) </w:t>
        </w:r>
        <w:proofErr w:type="spellStart"/>
        <w:r w:rsidR="00720B67">
          <w:rPr>
            <w:rFonts w:ascii="Arial" w:eastAsia="Arial" w:hAnsi="Arial" w:cs="Arial"/>
            <w:color w:val="1155CC"/>
            <w:u w:val="single"/>
          </w:rPr>
          <w:t>requests</w:t>
        </w:r>
      </w:hyperlink>
      <w:proofErr w:type="spellEnd"/>
    </w:p>
    <w:p w14:paraId="5E8733DC" w14:textId="77777777" w:rsidR="005A5CBC" w:rsidRDefault="00A6359E">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A6359E">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A6359E">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A6359E">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A6359E">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A6359E">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A6359E">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A6359E">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A6359E">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A6359E">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A6359E">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A6359E">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A6359E">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A6359E">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A6359E">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A6359E">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A6359E">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A6359E">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A6359E">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A6359E">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A6359E">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 xml:space="preserve">Publicity, branding, </w:t>
        </w:r>
        <w:proofErr w:type="gramStart"/>
        <w:r w:rsidR="00720B67">
          <w:rPr>
            <w:rFonts w:ascii="Arial" w:eastAsia="Arial" w:hAnsi="Arial" w:cs="Arial"/>
            <w:color w:val="1155CC"/>
            <w:u w:val="single"/>
          </w:rPr>
          <w:t>media</w:t>
        </w:r>
        <w:proofErr w:type="gramEnd"/>
        <w:r w:rsidR="00720B67">
          <w:rPr>
            <w:rFonts w:ascii="Arial" w:eastAsia="Arial" w:hAnsi="Arial" w:cs="Arial"/>
            <w:color w:val="1155CC"/>
            <w:u w:val="single"/>
          </w:rPr>
          <w:t xml:space="preserve"> and official enquiries</w:t>
        </w:r>
      </w:hyperlink>
    </w:p>
    <w:p w14:paraId="2BD1E167" w14:textId="77777777" w:rsidR="005A5CBC" w:rsidRDefault="00A6359E">
      <w:pPr>
        <w:ind w:left="360"/>
        <w:rPr>
          <w:rFonts w:ascii="Arial" w:eastAsia="Arial" w:hAnsi="Arial" w:cs="Arial"/>
        </w:rPr>
      </w:pPr>
      <w:hyperlink w:anchor="_1a346fx">
        <w:r w:rsidR="00720B67">
          <w:rPr>
            <w:rFonts w:ascii="Arial" w:eastAsia="Arial" w:hAnsi="Arial" w:cs="Arial"/>
            <w:color w:val="1155CC"/>
            <w:u w:val="single"/>
          </w:rPr>
          <w:t xml:space="preserve">40. </w:t>
        </w:r>
        <w:proofErr w:type="gramStart"/>
        <w:r w:rsidR="00720B67">
          <w:rPr>
            <w:rFonts w:ascii="Arial" w:eastAsia="Arial" w:hAnsi="Arial" w:cs="Arial"/>
            <w:color w:val="1155CC"/>
            <w:u w:val="single"/>
          </w:rPr>
          <w:t>Non Discrimination</w:t>
        </w:r>
        <w:proofErr w:type="gramEnd"/>
      </w:hyperlink>
    </w:p>
    <w:p w14:paraId="2DC0F1A7" w14:textId="77777777" w:rsidR="005A5CBC" w:rsidRDefault="00A6359E">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A6359E">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A6359E">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A6359E">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A6359E">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A6359E">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A6359E">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A6359E">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A6359E">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A6359E">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rsidP="001A74D0">
      <w:pPr>
        <w:numPr>
          <w:ilvl w:val="0"/>
          <w:numId w:val="15"/>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rsidP="001A74D0">
      <w:pPr>
        <w:numPr>
          <w:ilvl w:val="0"/>
          <w:numId w:val="15"/>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5A9799C7" w14:textId="77777777" w:rsidR="005A5CBC" w:rsidRDefault="005A5CBC">
      <w:pPr>
        <w:rPr>
          <w:rFonts w:ascii="Arial" w:eastAsia="Arial" w:hAnsi="Arial" w:cs="Arial"/>
          <w:sz w:val="24"/>
          <w:szCs w:val="24"/>
          <w:highlight w:val="white"/>
        </w:rPr>
      </w:pPr>
    </w:p>
    <w:p w14:paraId="04F35CEF" w14:textId="77777777" w:rsidR="005A5CBC" w:rsidRDefault="005A5CBC">
      <w:pPr>
        <w:rPr>
          <w:rFonts w:ascii="Arial" w:eastAsia="Arial" w:hAnsi="Arial" w:cs="Arial"/>
          <w:sz w:val="24"/>
          <w:szCs w:val="24"/>
          <w:highlight w:val="white"/>
        </w:rPr>
      </w:pPr>
    </w:p>
    <w:p w14:paraId="0740F70C" w14:textId="77777777" w:rsidR="005A5CBC" w:rsidRDefault="005A5CBC">
      <w:pPr>
        <w:rPr>
          <w:rFonts w:ascii="Arial" w:eastAsia="Arial" w:hAnsi="Arial" w:cs="Arial"/>
          <w:sz w:val="24"/>
          <w:szCs w:val="24"/>
          <w:highlight w:val="white"/>
        </w:rPr>
      </w:pPr>
    </w:p>
    <w:p w14:paraId="62524001" w14:textId="77777777" w:rsidR="005A5CBC" w:rsidRDefault="005A5CBC">
      <w:pPr>
        <w:rPr>
          <w:rFonts w:ascii="Arial" w:eastAsia="Arial" w:hAnsi="Arial" w:cs="Arial"/>
          <w:sz w:val="24"/>
          <w:szCs w:val="24"/>
          <w:highlight w:val="white"/>
        </w:rPr>
      </w:pPr>
    </w:p>
    <w:p w14:paraId="086E4C7F" w14:textId="77777777" w:rsidR="005A5CBC" w:rsidRDefault="005A5CBC">
      <w:pPr>
        <w:rPr>
          <w:rFonts w:ascii="Arial" w:eastAsia="Arial" w:hAnsi="Arial" w:cs="Arial"/>
          <w:sz w:val="24"/>
          <w:szCs w:val="24"/>
          <w:highlight w:val="white"/>
        </w:rPr>
      </w:pPr>
    </w:p>
    <w:p w14:paraId="0A79475B" w14:textId="77777777" w:rsidR="005A5CBC" w:rsidRDefault="005A5CBC">
      <w:pPr>
        <w:rPr>
          <w:rFonts w:ascii="Arial" w:eastAsia="Arial" w:hAnsi="Arial" w:cs="Arial"/>
          <w:sz w:val="24"/>
          <w:szCs w:val="24"/>
          <w:highlight w:val="white"/>
        </w:rPr>
      </w:pPr>
    </w:p>
    <w:p w14:paraId="69B32FC5" w14:textId="77777777" w:rsidR="005A5CBC" w:rsidRDefault="005A5CBC">
      <w:pPr>
        <w:rPr>
          <w:rFonts w:ascii="Arial" w:eastAsia="Arial" w:hAnsi="Arial" w:cs="Arial"/>
          <w:sz w:val="24"/>
          <w:szCs w:val="24"/>
          <w:highlight w:val="white"/>
        </w:rPr>
      </w:pPr>
    </w:p>
    <w:p w14:paraId="1A3C7DDF" w14:textId="08183F8A" w:rsidR="001D7FFC" w:rsidRDefault="00720B67">
      <w:pPr>
        <w:tabs>
          <w:tab w:val="left" w:pos="1340"/>
        </w:tabs>
        <w:rPr>
          <w:rFonts w:ascii="Arial" w:eastAsia="Arial" w:hAnsi="Arial" w:cs="Arial"/>
          <w:sz w:val="24"/>
          <w:szCs w:val="24"/>
          <w:highlight w:val="white"/>
        </w:rPr>
      </w:pPr>
      <w:r>
        <w:rPr>
          <w:rFonts w:ascii="Arial" w:eastAsia="Arial" w:hAnsi="Arial" w:cs="Arial"/>
          <w:sz w:val="24"/>
          <w:szCs w:val="24"/>
          <w:highlight w:val="white"/>
        </w:rPr>
        <w:tab/>
      </w:r>
    </w:p>
    <w:p w14:paraId="43599E46" w14:textId="77777777" w:rsidR="001D7FFC" w:rsidRPr="001D7FFC" w:rsidRDefault="001D7FFC" w:rsidP="001D7FFC">
      <w:pPr>
        <w:rPr>
          <w:rFonts w:ascii="Arial" w:eastAsia="Arial" w:hAnsi="Arial" w:cs="Arial"/>
          <w:sz w:val="24"/>
          <w:szCs w:val="24"/>
          <w:highlight w:val="white"/>
        </w:rPr>
      </w:pPr>
    </w:p>
    <w:p w14:paraId="5830DE35" w14:textId="77777777" w:rsidR="001D7FFC" w:rsidRPr="001D7FFC" w:rsidRDefault="001D7FFC" w:rsidP="001D7FFC">
      <w:pPr>
        <w:rPr>
          <w:rFonts w:ascii="Arial" w:eastAsia="Arial" w:hAnsi="Arial" w:cs="Arial"/>
          <w:sz w:val="24"/>
          <w:szCs w:val="24"/>
          <w:highlight w:val="white"/>
        </w:rPr>
      </w:pPr>
    </w:p>
    <w:p w14:paraId="006E2492" w14:textId="77777777" w:rsidR="001D7FFC" w:rsidRPr="001D7FFC" w:rsidRDefault="001D7FFC" w:rsidP="001D7FFC">
      <w:pPr>
        <w:rPr>
          <w:rFonts w:ascii="Arial" w:eastAsia="Arial" w:hAnsi="Arial" w:cs="Arial"/>
          <w:sz w:val="24"/>
          <w:szCs w:val="24"/>
          <w:highlight w:val="white"/>
        </w:rPr>
      </w:pPr>
    </w:p>
    <w:p w14:paraId="1A6650C3" w14:textId="77777777" w:rsidR="001D7FFC" w:rsidRPr="001D7FFC" w:rsidRDefault="001D7FFC" w:rsidP="001D7FFC">
      <w:pPr>
        <w:rPr>
          <w:rFonts w:ascii="Arial" w:eastAsia="Arial" w:hAnsi="Arial" w:cs="Arial"/>
          <w:sz w:val="24"/>
          <w:szCs w:val="24"/>
          <w:highlight w:val="white"/>
        </w:rPr>
      </w:pPr>
    </w:p>
    <w:p w14:paraId="254A588B" w14:textId="6234F6CE" w:rsidR="001D7FFC" w:rsidRDefault="001D7FFC" w:rsidP="001D7FFC">
      <w:pPr>
        <w:rPr>
          <w:rFonts w:ascii="Arial" w:eastAsia="Arial" w:hAnsi="Arial" w:cs="Arial"/>
          <w:sz w:val="24"/>
          <w:szCs w:val="24"/>
          <w:highlight w:val="white"/>
        </w:rPr>
      </w:pPr>
    </w:p>
    <w:p w14:paraId="24ED3A9B" w14:textId="3BEE0E8C" w:rsidR="005A5CBC" w:rsidRPr="001D7FFC" w:rsidRDefault="001D7FFC" w:rsidP="001D7FFC">
      <w:pPr>
        <w:tabs>
          <w:tab w:val="left" w:pos="3400"/>
        </w:tabs>
        <w:rPr>
          <w:rFonts w:ascii="Arial" w:eastAsia="Arial" w:hAnsi="Arial" w:cs="Arial"/>
          <w:sz w:val="24"/>
          <w:szCs w:val="24"/>
          <w:highlight w:val="white"/>
        </w:rPr>
      </w:pPr>
      <w:r>
        <w:rPr>
          <w:rFonts w:ascii="Arial" w:eastAsia="Arial" w:hAnsi="Arial" w:cs="Arial"/>
          <w:sz w:val="24"/>
          <w:szCs w:val="24"/>
          <w:highlight w:val="white"/>
        </w:rPr>
        <w:tab/>
      </w:r>
    </w:p>
    <w:p w14:paraId="1DB59DAB"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lastRenderedPageBreak/>
        <w:t>Deliverables</w:t>
      </w:r>
    </w:p>
    <w:p w14:paraId="5B6E71CD"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 vetting procedure</w:t>
      </w:r>
    </w:p>
    <w:p w14:paraId="381D8C09"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60920152"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rsidP="001A74D0">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 xml:space="preserve">A </w:t>
      </w:r>
      <w:proofErr w:type="spellStart"/>
      <w:r>
        <w:rPr>
          <w:rFonts w:ascii="Arial" w:eastAsia="Arial" w:hAnsi="Arial" w:cs="Arial"/>
          <w:sz w:val="24"/>
          <w:szCs w:val="24"/>
          <w:highlight w:val="white"/>
        </w:rPr>
        <w:t>mockup</w:t>
      </w:r>
      <w:proofErr w:type="spellEnd"/>
      <w:r>
        <w:rPr>
          <w:rFonts w:ascii="Arial" w:eastAsia="Arial" w:hAnsi="Arial" w:cs="Arial"/>
          <w:sz w:val="24"/>
          <w:szCs w:val="24"/>
          <w:highlight w:val="white"/>
        </w:rPr>
        <w:t xml:space="preserve">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1" w:name="_30j0zll" w:colFirst="0" w:colLast="0"/>
      <w:bookmarkEnd w:id="1"/>
    </w:p>
    <w:p w14:paraId="15B6D0CE" w14:textId="77777777" w:rsidR="005A5CBC" w:rsidRDefault="005A5CBC">
      <w:pPr>
        <w:pStyle w:val="Heading1"/>
        <w:spacing w:before="60"/>
        <w:jc w:val="left"/>
        <w:rPr>
          <w:rFonts w:ascii="Arial" w:eastAsia="Arial" w:hAnsi="Arial" w:cs="Arial"/>
        </w:rPr>
      </w:pPr>
      <w:bookmarkStart w:id="2" w:name="_1fob9te" w:colFirst="0" w:colLast="0"/>
      <w:bookmarkEnd w:id="2"/>
    </w:p>
    <w:p w14:paraId="2175284F" w14:textId="77777777" w:rsidR="005A5CBC" w:rsidRDefault="005A5CBC">
      <w:pPr>
        <w:pStyle w:val="Heading1"/>
        <w:spacing w:before="60"/>
        <w:jc w:val="left"/>
        <w:rPr>
          <w:rFonts w:ascii="Arial" w:eastAsia="Arial" w:hAnsi="Arial" w:cs="Arial"/>
        </w:rPr>
      </w:pPr>
      <w:bookmarkStart w:id="3" w:name="_3znysh7" w:colFirst="0" w:colLast="0"/>
      <w:bookmarkEnd w:id="3"/>
    </w:p>
    <w:p w14:paraId="26981E64" w14:textId="77777777" w:rsidR="005A5CBC" w:rsidRDefault="00720B67">
      <w:pPr>
        <w:rPr>
          <w:rFonts w:ascii="Arial" w:eastAsia="Arial" w:hAnsi="Arial" w:cs="Arial"/>
        </w:rPr>
      </w:pPr>
      <w:r>
        <w:br w:type="page"/>
      </w:r>
    </w:p>
    <w:p w14:paraId="34D2A4F1" w14:textId="77777777" w:rsidR="005A5CBC" w:rsidRDefault="005A5CBC">
      <w:pPr>
        <w:rPr>
          <w:rFonts w:ascii="Arial" w:eastAsia="Arial" w:hAnsi="Arial" w:cs="Arial"/>
        </w:rPr>
      </w:pPr>
    </w:p>
    <w:p w14:paraId="100E7763" w14:textId="77777777" w:rsidR="005A5CBC" w:rsidRDefault="005A5CBC">
      <w:pPr>
        <w:rPr>
          <w:rFonts w:ascii="Arial" w:eastAsia="Arial" w:hAnsi="Arial" w:cs="Arial"/>
        </w:rPr>
      </w:pPr>
    </w:p>
    <w:p w14:paraId="1606CF88" w14:textId="77777777" w:rsidR="005A5CBC" w:rsidRDefault="005A5CBC">
      <w:pPr>
        <w:pStyle w:val="Heading1"/>
        <w:spacing w:before="60"/>
        <w:jc w:val="left"/>
        <w:rPr>
          <w:rFonts w:ascii="Arial" w:eastAsia="Arial" w:hAnsi="Arial" w:cs="Arial"/>
        </w:rPr>
      </w:pPr>
      <w:bookmarkStart w:id="4" w:name="_2et92p0" w:colFirst="0" w:colLast="0"/>
      <w:bookmarkEnd w:id="4"/>
    </w:p>
    <w:p w14:paraId="1E546196" w14:textId="77777777" w:rsidR="005A5CBC" w:rsidRDefault="00720B67">
      <w:pPr>
        <w:pStyle w:val="Heading1"/>
        <w:spacing w:before="60"/>
        <w:jc w:val="left"/>
        <w:rPr>
          <w:rFonts w:ascii="Arial" w:eastAsia="Arial" w:hAnsi="Arial" w:cs="Arial"/>
        </w:rPr>
      </w:pPr>
      <w:bookmarkStart w:id="5" w:name="_tyjcwt" w:colFirst="0" w:colLast="0"/>
      <w:bookmarkEnd w:id="5"/>
      <w:r>
        <w:rPr>
          <w:rFonts w:ascii="Arial" w:eastAsia="Arial" w:hAnsi="Arial" w:cs="Arial"/>
        </w:rPr>
        <w:t xml:space="preserve">Part A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17D63D07" w:rsidR="005A5CBC" w:rsidRPr="00564105" w:rsidRDefault="00B45B56">
            <w:pPr>
              <w:jc w:val="left"/>
              <w:rPr>
                <w:rFonts w:ascii="Arial" w:eastAsia="Arial" w:hAnsi="Arial" w:cs="Arial"/>
                <w:sz w:val="24"/>
                <w:szCs w:val="24"/>
              </w:rPr>
            </w:pPr>
            <w:r w:rsidRPr="00564105">
              <w:rPr>
                <w:rFonts w:ascii="Arial" w:eastAsia="Arial" w:hAnsi="Arial" w:cs="Arial"/>
                <w:sz w:val="24"/>
                <w:szCs w:val="24"/>
              </w:rPr>
              <w:t>Department for Education (DfE)</w:t>
            </w: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6ED33387" w:rsidR="005A5CBC" w:rsidRPr="00564105" w:rsidRDefault="00B45B56">
            <w:pPr>
              <w:jc w:val="left"/>
              <w:rPr>
                <w:rFonts w:ascii="Arial" w:eastAsia="Arial" w:hAnsi="Arial" w:cs="Arial"/>
                <w:sz w:val="24"/>
                <w:szCs w:val="24"/>
              </w:rPr>
            </w:pPr>
            <w:r w:rsidRPr="00564105">
              <w:rPr>
                <w:rFonts w:ascii="Arial" w:eastAsia="Arial" w:hAnsi="Arial" w:cs="Arial"/>
                <w:sz w:val="24"/>
                <w:szCs w:val="24"/>
              </w:rPr>
              <w:t>Hippo Digital Limited</w:t>
            </w: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1D98D5CE" w:rsidR="005A5CBC" w:rsidRPr="00564105" w:rsidRDefault="00920E29">
            <w:pPr>
              <w:jc w:val="left"/>
              <w:rPr>
                <w:rFonts w:ascii="Arial" w:eastAsia="Arial" w:hAnsi="Arial" w:cs="Arial"/>
                <w:sz w:val="24"/>
                <w:szCs w:val="24"/>
              </w:rPr>
            </w:pPr>
            <w:r>
              <w:rPr>
                <w:rFonts w:ascii="Arial" w:eastAsia="Arial" w:hAnsi="Arial" w:cs="Arial"/>
                <w:sz w:val="24"/>
                <w:szCs w:val="24"/>
              </w:rPr>
              <w:t>Con_6721</w:t>
            </w: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E10A" w14:textId="370FF829" w:rsidR="005A5CBC" w:rsidRPr="00564105" w:rsidRDefault="001A06D0">
            <w:pPr>
              <w:jc w:val="left"/>
              <w:rPr>
                <w:rFonts w:ascii="Arial" w:eastAsia="Arial" w:hAnsi="Arial" w:cs="Arial"/>
                <w:sz w:val="24"/>
                <w:szCs w:val="24"/>
              </w:rPr>
            </w:pPr>
            <w:r w:rsidRPr="00564105">
              <w:rPr>
                <w:rFonts w:ascii="Arial" w:eastAsia="Arial" w:hAnsi="Arial" w:cs="Arial"/>
                <w:sz w:val="24"/>
                <w:szCs w:val="24"/>
              </w:rPr>
              <w:t>Teach in Further Education (FE)</w:t>
            </w:r>
            <w:r w:rsidR="00564105">
              <w:rPr>
                <w:rFonts w:ascii="Arial" w:eastAsia="Arial" w:hAnsi="Arial" w:cs="Arial"/>
                <w:sz w:val="24"/>
                <w:szCs w:val="24"/>
              </w:rPr>
              <w:t xml:space="preserve"> – Online Service Alpha &amp; Beta.</w:t>
            </w: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Default="00720B67">
            <w:pPr>
              <w:jc w:val="left"/>
              <w:rPr>
                <w:rFonts w:ascii="Arial" w:eastAsia="Arial" w:hAnsi="Arial" w:cs="Arial"/>
              </w:rPr>
            </w:pPr>
            <w:r>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3AA7BA94" w:rsidR="005A5CBC" w:rsidRPr="00564105" w:rsidRDefault="00A623F6">
            <w:pPr>
              <w:jc w:val="left"/>
              <w:rPr>
                <w:rFonts w:ascii="Arial" w:eastAsia="Arial" w:hAnsi="Arial" w:cs="Arial"/>
                <w:sz w:val="24"/>
                <w:szCs w:val="24"/>
              </w:rPr>
            </w:pPr>
            <w:r w:rsidRPr="00564105">
              <w:rPr>
                <w:rFonts w:ascii="Arial" w:hAnsi="Arial" w:cs="Arial"/>
                <w:sz w:val="24"/>
                <w:szCs w:val="24"/>
                <w:lang w:val="en"/>
              </w:rPr>
              <w:t>Development of the ‘Teach in FE’ service is a necessary step to attract more teachers into further education (FE), providing a ‘public face’ to many initiatives aimed at supporting the supply and quality of FE teachers.</w:t>
            </w: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6AC42399" w:rsidR="005A5CBC" w:rsidRPr="00564105" w:rsidRDefault="00EE38A1">
            <w:pPr>
              <w:jc w:val="left"/>
              <w:rPr>
                <w:rFonts w:ascii="Arial" w:eastAsia="Arial" w:hAnsi="Arial" w:cs="Arial"/>
                <w:sz w:val="24"/>
                <w:szCs w:val="24"/>
              </w:rPr>
            </w:pPr>
            <w:r>
              <w:rPr>
                <w:rFonts w:ascii="Arial" w:eastAsia="Arial" w:hAnsi="Arial" w:cs="Arial"/>
                <w:sz w:val="24"/>
                <w:szCs w:val="24"/>
              </w:rPr>
              <w:t>2</w:t>
            </w:r>
            <w:r w:rsidRPr="00EE38A1">
              <w:rPr>
                <w:rFonts w:ascii="Arial" w:eastAsia="Arial" w:hAnsi="Arial" w:cs="Arial"/>
                <w:sz w:val="24"/>
                <w:szCs w:val="24"/>
                <w:vertAlign w:val="superscript"/>
              </w:rPr>
              <w:t>nd</w:t>
            </w:r>
            <w:r>
              <w:rPr>
                <w:rFonts w:ascii="Arial" w:eastAsia="Arial" w:hAnsi="Arial" w:cs="Arial"/>
                <w:sz w:val="24"/>
                <w:szCs w:val="24"/>
              </w:rPr>
              <w:t xml:space="preserve"> December 2020 – </w:t>
            </w:r>
            <w:r w:rsidR="00FF60C1">
              <w:rPr>
                <w:rFonts w:ascii="Arial" w:eastAsia="Arial" w:hAnsi="Arial" w:cs="Arial"/>
                <w:sz w:val="24"/>
                <w:szCs w:val="24"/>
              </w:rPr>
              <w:t>1st</w:t>
            </w:r>
            <w:r>
              <w:rPr>
                <w:rFonts w:ascii="Arial" w:eastAsia="Arial" w:hAnsi="Arial" w:cs="Arial"/>
                <w:sz w:val="24"/>
                <w:szCs w:val="24"/>
              </w:rPr>
              <w:t xml:space="preserve"> March 2022</w:t>
            </w: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1BA2C" w14:textId="370B9ADB" w:rsidR="005A5CBC" w:rsidRPr="00564105" w:rsidRDefault="00F0020A">
            <w:pPr>
              <w:jc w:val="left"/>
              <w:rPr>
                <w:rFonts w:ascii="Arial" w:eastAsia="Arial" w:hAnsi="Arial" w:cs="Arial"/>
                <w:sz w:val="24"/>
                <w:szCs w:val="24"/>
                <w:highlight w:val="yellow"/>
              </w:rPr>
            </w:pPr>
            <w:r>
              <w:rPr>
                <w:rFonts w:ascii="Arial" w:eastAsia="Arial" w:hAnsi="Arial" w:cs="Arial"/>
                <w:sz w:val="24"/>
                <w:szCs w:val="24"/>
              </w:rPr>
              <w:t>2</w:t>
            </w:r>
            <w:r w:rsidRPr="00F0020A">
              <w:rPr>
                <w:rFonts w:ascii="Arial" w:eastAsia="Arial" w:hAnsi="Arial" w:cs="Arial"/>
                <w:sz w:val="24"/>
                <w:szCs w:val="24"/>
                <w:vertAlign w:val="superscript"/>
              </w:rPr>
              <w:t>nd</w:t>
            </w:r>
            <w:r>
              <w:rPr>
                <w:rFonts w:ascii="Arial" w:eastAsia="Arial" w:hAnsi="Arial" w:cs="Arial"/>
                <w:sz w:val="24"/>
                <w:szCs w:val="24"/>
              </w:rPr>
              <w:t xml:space="preserve"> December 2020</w:t>
            </w:r>
            <w:r w:rsidR="00564105" w:rsidRPr="00F0020A">
              <w:rPr>
                <w:rFonts w:ascii="Arial" w:eastAsia="Arial" w:hAnsi="Arial" w:cs="Arial"/>
                <w:sz w:val="24"/>
                <w:szCs w:val="24"/>
              </w:rPr>
              <w:t xml:space="preserve"> </w:t>
            </w:r>
            <w:r w:rsidR="00720B67" w:rsidRPr="00F0020A">
              <w:rPr>
                <w:rFonts w:ascii="Arial" w:eastAsia="Arial" w:hAnsi="Arial" w:cs="Arial"/>
                <w:sz w:val="24"/>
                <w:szCs w:val="24"/>
              </w:rPr>
              <w:t>and is valid for</w:t>
            </w:r>
            <w:r w:rsidR="00564105" w:rsidRPr="00F0020A">
              <w:rPr>
                <w:rFonts w:ascii="Arial" w:eastAsia="Arial" w:hAnsi="Arial" w:cs="Arial"/>
                <w:sz w:val="24"/>
                <w:szCs w:val="24"/>
              </w:rPr>
              <w:t xml:space="preserve"> </w:t>
            </w:r>
            <w:r w:rsidR="00A623F6" w:rsidRPr="00F0020A">
              <w:rPr>
                <w:rFonts w:ascii="Arial" w:eastAsia="Arial" w:hAnsi="Arial" w:cs="Arial"/>
                <w:sz w:val="24"/>
                <w:szCs w:val="24"/>
              </w:rPr>
              <w:t>15 months.</w:t>
            </w: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3F5019F9" w:rsidR="005A5CBC" w:rsidRPr="00564105" w:rsidRDefault="00FF60C1">
            <w:pPr>
              <w:jc w:val="left"/>
              <w:rPr>
                <w:rFonts w:ascii="Arial" w:eastAsia="Arial" w:hAnsi="Arial" w:cs="Arial"/>
                <w:sz w:val="24"/>
                <w:szCs w:val="24"/>
                <w:highlight w:val="yellow"/>
              </w:rPr>
            </w:pPr>
            <w:r>
              <w:rPr>
                <w:rFonts w:ascii="Arial" w:eastAsia="Arial" w:hAnsi="Arial" w:cs="Arial"/>
                <w:sz w:val="24"/>
                <w:szCs w:val="24"/>
              </w:rPr>
              <w:t>1st</w:t>
            </w:r>
            <w:r w:rsidR="00A205E0">
              <w:rPr>
                <w:rFonts w:ascii="Arial" w:eastAsia="Arial" w:hAnsi="Arial" w:cs="Arial"/>
                <w:sz w:val="24"/>
                <w:szCs w:val="24"/>
              </w:rPr>
              <w:t xml:space="preserve"> March 2022</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 xml:space="preserve">(Optional) Maximum Call-Off Contract </w:t>
            </w:r>
            <w:proofErr w:type="gramStart"/>
            <w:r>
              <w:rPr>
                <w:rFonts w:ascii="Arial" w:eastAsia="Arial" w:hAnsi="Arial" w:cs="Arial"/>
                <w:b/>
                <w:sz w:val="24"/>
                <w:szCs w:val="24"/>
              </w:rPr>
              <w:t>Extension  Period</w:t>
            </w:r>
            <w:proofErr w:type="gram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20E6B059" w:rsidR="005A5CBC" w:rsidRDefault="00564105">
            <w:pPr>
              <w:jc w:val="left"/>
              <w:rPr>
                <w:rFonts w:ascii="Arial" w:eastAsia="Arial" w:hAnsi="Arial" w:cs="Arial"/>
              </w:rPr>
            </w:pPr>
            <w:r>
              <w:rPr>
                <w:rFonts w:ascii="Arial" w:eastAsia="Arial" w:hAnsi="Arial" w:cs="Arial"/>
                <w:sz w:val="24"/>
                <w:szCs w:val="24"/>
              </w:rPr>
              <w:t>N/A</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1937300B" w:rsidR="005A5CBC" w:rsidRDefault="00564105">
            <w:pPr>
              <w:jc w:val="left"/>
              <w:rPr>
                <w:rFonts w:ascii="Arial" w:eastAsia="Arial" w:hAnsi="Arial" w:cs="Arial"/>
              </w:rPr>
            </w:pPr>
            <w:r>
              <w:rPr>
                <w:rFonts w:ascii="Arial" w:eastAsia="Arial" w:hAnsi="Arial" w:cs="Arial"/>
                <w:sz w:val="24"/>
                <w:szCs w:val="24"/>
              </w:rPr>
              <w:t>N/A</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1E71D923" w:rsidR="005A5CBC" w:rsidRDefault="00A623F6">
            <w:pPr>
              <w:jc w:val="left"/>
              <w:rPr>
                <w:rFonts w:ascii="Arial" w:eastAsia="Arial" w:hAnsi="Arial" w:cs="Arial"/>
              </w:rPr>
            </w:pPr>
            <w:r>
              <w:rPr>
                <w:rFonts w:ascii="Arial" w:eastAsia="Arial" w:hAnsi="Arial" w:cs="Arial"/>
                <w:sz w:val="24"/>
                <w:szCs w:val="24"/>
              </w:rPr>
              <w:t>30 Days</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7AC50" w14:textId="7A3F85AC" w:rsidR="005A5CBC" w:rsidRPr="00564105" w:rsidRDefault="00A623F6">
            <w:pPr>
              <w:jc w:val="left"/>
              <w:rPr>
                <w:rFonts w:ascii="Arial" w:eastAsia="Arial" w:hAnsi="Arial" w:cs="Arial"/>
                <w:sz w:val="24"/>
                <w:szCs w:val="24"/>
              </w:rPr>
            </w:pPr>
            <w:r w:rsidRPr="00564105">
              <w:rPr>
                <w:rFonts w:ascii="Arial" w:eastAsia="Arial" w:hAnsi="Arial" w:cs="Arial"/>
                <w:sz w:val="24"/>
                <w:szCs w:val="24"/>
              </w:rPr>
              <w:t>The total maximum value for this contract is £2,100,000.</w:t>
            </w: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Pr="00564105" w:rsidRDefault="005A5CBC">
            <w:pPr>
              <w:jc w:val="left"/>
              <w:rPr>
                <w:rFonts w:ascii="Arial" w:eastAsia="Arial" w:hAnsi="Arial" w:cs="Arial"/>
                <w:sz w:val="24"/>
                <w:szCs w:val="24"/>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rsidRPr="00564105"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Pr="00564105" w:rsidRDefault="00720B67">
                  <w:pPr>
                    <w:rPr>
                      <w:rFonts w:ascii="Arial" w:eastAsia="Arial" w:hAnsi="Arial" w:cs="Arial"/>
                      <w:sz w:val="24"/>
                      <w:szCs w:val="24"/>
                    </w:rPr>
                  </w:pPr>
                  <w:r w:rsidRPr="00564105">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425D647C" w:rsidR="005A5CBC" w:rsidRPr="00564105" w:rsidRDefault="00A623F6">
                  <w:pPr>
                    <w:widowControl w:val="0"/>
                    <w:jc w:val="left"/>
                    <w:rPr>
                      <w:rFonts w:ascii="Arial" w:eastAsia="Arial" w:hAnsi="Arial" w:cs="Arial"/>
                      <w:sz w:val="24"/>
                      <w:szCs w:val="24"/>
                    </w:rPr>
                  </w:pPr>
                  <w:r w:rsidRPr="00564105">
                    <w:rPr>
                      <w:rFonts w:ascii="Arial" w:eastAsia="Arial" w:hAnsi="Arial" w:cs="Arial"/>
                      <w:sz w:val="24"/>
                      <w:szCs w:val="24"/>
                    </w:rPr>
                    <w:t>X</w:t>
                  </w:r>
                </w:p>
              </w:tc>
            </w:tr>
          </w:tbl>
          <w:p w14:paraId="18DC05C8" w14:textId="77777777" w:rsidR="005A5CBC" w:rsidRPr="00564105" w:rsidRDefault="005A5CBC">
            <w:pPr>
              <w:jc w:val="left"/>
              <w:rPr>
                <w:rFonts w:ascii="Arial" w:eastAsia="Arial" w:hAnsi="Arial" w:cs="Arial"/>
                <w:sz w:val="24"/>
                <w:szCs w:val="24"/>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Default="00720B67">
            <w:pPr>
              <w:jc w:val="left"/>
              <w:rPr>
                <w:rFonts w:ascii="Arial" w:eastAsia="Arial" w:hAnsi="Arial" w:cs="Arial"/>
              </w:rPr>
            </w:pPr>
            <w:r>
              <w:rPr>
                <w:rFonts w:ascii="Arial" w:eastAsia="Arial" w:hAnsi="Arial" w:cs="Arial"/>
                <w:b/>
                <w:sz w:val="24"/>
                <w:szCs w:val="24"/>
              </w:rPr>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6E85E119" w:rsidR="005A5CBC" w:rsidRPr="00564105" w:rsidRDefault="00A623F6">
            <w:pPr>
              <w:jc w:val="left"/>
              <w:rPr>
                <w:rFonts w:ascii="Arial" w:eastAsia="Arial" w:hAnsi="Arial" w:cs="Arial"/>
                <w:sz w:val="24"/>
                <w:szCs w:val="24"/>
              </w:rPr>
            </w:pPr>
            <w:r w:rsidRPr="00564105">
              <w:rPr>
                <w:rFonts w:ascii="Arial" w:eastAsia="Arial" w:hAnsi="Arial" w:cs="Arial"/>
                <w:sz w:val="24"/>
                <w:szCs w:val="24"/>
              </w:rPr>
              <w:t>30 days</w:t>
            </w: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Default="00720B67">
            <w:pPr>
              <w:jc w:val="left"/>
              <w:rPr>
                <w:rFonts w:ascii="Arial" w:eastAsia="Arial" w:hAnsi="Arial" w:cs="Arial"/>
              </w:rPr>
            </w:pPr>
            <w:r>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066DEA24" w:rsidR="005A5CBC" w:rsidRPr="00564105" w:rsidRDefault="00A623F6">
            <w:pPr>
              <w:jc w:val="left"/>
              <w:rPr>
                <w:rFonts w:ascii="Arial" w:eastAsia="Arial" w:hAnsi="Arial" w:cs="Arial"/>
                <w:sz w:val="24"/>
                <w:szCs w:val="24"/>
              </w:rPr>
            </w:pPr>
            <w:r w:rsidRPr="00601955">
              <w:rPr>
                <w:rFonts w:ascii="Arial" w:eastAsia="Arial" w:hAnsi="Arial" w:cs="Arial"/>
                <w:sz w:val="24"/>
                <w:szCs w:val="24"/>
              </w:rPr>
              <w:t>TBC</w:t>
            </w: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lastRenderedPageBreak/>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79312633" w:rsidR="005A5CBC" w:rsidRPr="00E700E6" w:rsidRDefault="00720B67" w:rsidP="00720B67">
            <w:pPr>
              <w:keepNext/>
              <w:spacing w:after="60"/>
              <w:rPr>
                <w:rFonts w:ascii="Arial" w:eastAsia="Arial" w:hAnsi="Arial" w:cs="Arial"/>
                <w:sz w:val="24"/>
                <w:szCs w:val="24"/>
              </w:rPr>
            </w:pPr>
            <w:r w:rsidRPr="00E700E6">
              <w:rPr>
                <w:rFonts w:ascii="Arial" w:eastAsia="Arial" w:hAnsi="Arial" w:cs="Arial"/>
                <w:sz w:val="24"/>
                <w:szCs w:val="24"/>
              </w:rPr>
              <w:t>DOS-</w:t>
            </w:r>
            <w:r w:rsidR="00564105" w:rsidRPr="00E700E6">
              <w:rPr>
                <w:rFonts w:ascii="Arial" w:eastAsia="Arial" w:hAnsi="Arial" w:cs="Arial"/>
                <w:sz w:val="24"/>
                <w:szCs w:val="24"/>
              </w:rPr>
              <w:t>12876</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7B2D7342" w:rsidR="005A5CBC" w:rsidRPr="00E700E6" w:rsidRDefault="00920E29" w:rsidP="00720B67">
            <w:pPr>
              <w:spacing w:before="60" w:after="60"/>
              <w:rPr>
                <w:rFonts w:ascii="Arial" w:eastAsia="Arial" w:hAnsi="Arial" w:cs="Arial"/>
                <w:sz w:val="24"/>
                <w:szCs w:val="24"/>
              </w:rPr>
            </w:pPr>
            <w:r>
              <w:rPr>
                <w:rFonts w:ascii="Arial" w:eastAsia="Arial" w:hAnsi="Arial" w:cs="Arial"/>
                <w:sz w:val="24"/>
                <w:szCs w:val="24"/>
              </w:rPr>
              <w:t>Con_6721</w:t>
            </w:r>
          </w:p>
        </w:tc>
      </w:tr>
      <w:tr w:rsidR="005A5CBC" w14:paraId="463058DA"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tcPr>
          <w:p w14:paraId="64D122C9" w14:textId="1E6A0CC6" w:rsidR="005A5CBC" w:rsidRPr="00E700E6" w:rsidRDefault="00C8293A" w:rsidP="00720B67">
            <w:pPr>
              <w:keepNext/>
              <w:spacing w:after="60"/>
              <w:rPr>
                <w:rFonts w:ascii="Arial" w:eastAsia="Arial" w:hAnsi="Arial" w:cs="Arial"/>
                <w:sz w:val="24"/>
                <w:szCs w:val="24"/>
              </w:rPr>
            </w:pPr>
            <w:r>
              <w:rPr>
                <w:rFonts w:ascii="Arial" w:eastAsia="Arial" w:hAnsi="Arial" w:cs="Arial"/>
                <w:sz w:val="24"/>
                <w:szCs w:val="24"/>
              </w:rPr>
              <w:t>2</w:t>
            </w:r>
            <w:r w:rsidRPr="00C8293A">
              <w:rPr>
                <w:rFonts w:ascii="Arial" w:eastAsia="Arial" w:hAnsi="Arial" w:cs="Arial"/>
                <w:sz w:val="24"/>
                <w:szCs w:val="24"/>
                <w:vertAlign w:val="superscript"/>
              </w:rPr>
              <w:t>nd</w:t>
            </w:r>
            <w:r>
              <w:rPr>
                <w:rFonts w:ascii="Arial" w:eastAsia="Arial" w:hAnsi="Arial" w:cs="Arial"/>
                <w:sz w:val="24"/>
                <w:szCs w:val="24"/>
              </w:rPr>
              <w:t xml:space="preserve"> December 2020</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33171EDD" w14:textId="0336FC1D" w:rsidR="005A5CBC" w:rsidRPr="00E700E6" w:rsidRDefault="00564105" w:rsidP="00564105">
            <w:pPr>
              <w:keepNext/>
              <w:spacing w:after="60"/>
              <w:jc w:val="left"/>
              <w:rPr>
                <w:rFonts w:ascii="Arial" w:eastAsia="Arial" w:hAnsi="Arial" w:cs="Arial"/>
                <w:sz w:val="24"/>
                <w:szCs w:val="24"/>
              </w:rPr>
            </w:pPr>
            <w:r w:rsidRPr="00920E29">
              <w:rPr>
                <w:rFonts w:ascii="Arial" w:eastAsia="Arial" w:hAnsi="Arial" w:cs="Arial"/>
                <w:sz w:val="24"/>
                <w:szCs w:val="24"/>
              </w:rPr>
              <w:t>TBC</w:t>
            </w:r>
          </w:p>
          <w:p w14:paraId="1907CA1F" w14:textId="77777777" w:rsidR="005A5CBC" w:rsidRPr="00E700E6" w:rsidRDefault="00720B67" w:rsidP="00720B67">
            <w:pPr>
              <w:keepNext/>
              <w:spacing w:after="60"/>
              <w:rPr>
                <w:rFonts w:ascii="Arial" w:eastAsia="Arial" w:hAnsi="Arial" w:cs="Arial"/>
                <w:sz w:val="24"/>
                <w:szCs w:val="24"/>
              </w:rPr>
            </w:pPr>
            <w:r w:rsidRPr="00E700E6">
              <w:rPr>
                <w:rFonts w:ascii="Arial" w:eastAsia="Arial" w:hAnsi="Arial" w:cs="Arial"/>
                <w:sz w:val="24"/>
                <w:szCs w:val="24"/>
              </w:rPr>
              <w:t xml:space="preserve"> </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7108A3F1" w14:textId="77777777" w:rsidR="00E700E6" w:rsidRPr="00E700E6" w:rsidRDefault="00E700E6" w:rsidP="00E700E6">
            <w:pPr>
              <w:keepNext/>
              <w:spacing w:before="60" w:after="60"/>
              <w:rPr>
                <w:rFonts w:ascii="Arial" w:eastAsia="Arial" w:hAnsi="Arial" w:cs="Arial"/>
                <w:sz w:val="24"/>
                <w:szCs w:val="24"/>
              </w:rPr>
            </w:pPr>
            <w:r w:rsidRPr="00E700E6">
              <w:rPr>
                <w:rFonts w:ascii="Arial" w:eastAsia="Arial" w:hAnsi="Arial" w:cs="Arial"/>
                <w:sz w:val="24"/>
                <w:szCs w:val="24"/>
              </w:rPr>
              <w:t>The Secretary of State for the Department for Education</w:t>
            </w:r>
          </w:p>
          <w:p w14:paraId="7386525A" w14:textId="77777777" w:rsidR="00E700E6" w:rsidRPr="00E700E6" w:rsidRDefault="00E700E6" w:rsidP="00E700E6">
            <w:pPr>
              <w:keepNext/>
              <w:spacing w:before="60" w:after="60"/>
              <w:rPr>
                <w:rFonts w:ascii="Arial" w:eastAsia="Arial" w:hAnsi="Arial" w:cs="Arial"/>
                <w:sz w:val="24"/>
                <w:szCs w:val="24"/>
              </w:rPr>
            </w:pPr>
            <w:r w:rsidRPr="00E700E6">
              <w:rPr>
                <w:rFonts w:ascii="Arial" w:eastAsia="Arial" w:hAnsi="Arial" w:cs="Arial"/>
                <w:sz w:val="24"/>
                <w:szCs w:val="24"/>
              </w:rPr>
              <w:t>Sanctuary Buildings</w:t>
            </w:r>
          </w:p>
          <w:p w14:paraId="03124601" w14:textId="77777777" w:rsidR="00E700E6" w:rsidRPr="00E700E6" w:rsidRDefault="00E700E6" w:rsidP="00E700E6">
            <w:pPr>
              <w:keepNext/>
              <w:spacing w:before="60" w:after="60"/>
              <w:rPr>
                <w:rFonts w:ascii="Arial" w:eastAsia="Arial" w:hAnsi="Arial" w:cs="Arial"/>
                <w:sz w:val="24"/>
                <w:szCs w:val="24"/>
              </w:rPr>
            </w:pPr>
            <w:r w:rsidRPr="00E700E6">
              <w:rPr>
                <w:rFonts w:ascii="Arial" w:eastAsia="Arial" w:hAnsi="Arial" w:cs="Arial"/>
                <w:sz w:val="24"/>
                <w:szCs w:val="24"/>
              </w:rPr>
              <w:t>Great Smith Street</w:t>
            </w:r>
          </w:p>
          <w:p w14:paraId="6F1438DA" w14:textId="77777777" w:rsidR="00E700E6" w:rsidRPr="00E700E6" w:rsidRDefault="00E700E6" w:rsidP="00E700E6">
            <w:pPr>
              <w:keepNext/>
              <w:spacing w:before="60" w:after="60"/>
              <w:rPr>
                <w:rFonts w:ascii="Arial" w:eastAsia="Arial" w:hAnsi="Arial" w:cs="Arial"/>
                <w:sz w:val="24"/>
                <w:szCs w:val="24"/>
              </w:rPr>
            </w:pPr>
            <w:r w:rsidRPr="00E700E6">
              <w:rPr>
                <w:rFonts w:ascii="Arial" w:eastAsia="Arial" w:hAnsi="Arial" w:cs="Arial"/>
                <w:sz w:val="24"/>
                <w:szCs w:val="24"/>
              </w:rPr>
              <w:t>London</w:t>
            </w:r>
          </w:p>
          <w:p w14:paraId="0A0D5022" w14:textId="2B310CA1" w:rsidR="005A5CBC" w:rsidRPr="00E700E6" w:rsidRDefault="00E700E6" w:rsidP="00E700E6">
            <w:pPr>
              <w:spacing w:before="60" w:after="60"/>
              <w:rPr>
                <w:rFonts w:ascii="Arial" w:eastAsia="Arial" w:hAnsi="Arial" w:cs="Arial"/>
                <w:sz w:val="24"/>
                <w:szCs w:val="24"/>
              </w:rPr>
            </w:pPr>
            <w:r w:rsidRPr="00E700E6">
              <w:rPr>
                <w:rFonts w:ascii="Arial" w:eastAsia="Arial" w:hAnsi="Arial" w:cs="Arial"/>
                <w:sz w:val="24"/>
                <w:szCs w:val="24"/>
              </w:rPr>
              <w:t xml:space="preserve">SW1P 3BT </w:t>
            </w:r>
          </w:p>
        </w:tc>
      </w:tr>
      <w:tr w:rsidR="005A5CBC" w14:paraId="5BE7ECB2"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6FFA875D" w14:textId="18F09C43" w:rsidR="005A5CBC" w:rsidRPr="00E700E6" w:rsidRDefault="00E700E6" w:rsidP="00720B67">
            <w:pPr>
              <w:keepNext/>
              <w:spacing w:before="60" w:after="60"/>
              <w:rPr>
                <w:rFonts w:ascii="Arial" w:eastAsia="Arial" w:hAnsi="Arial" w:cs="Arial"/>
                <w:sz w:val="24"/>
                <w:szCs w:val="24"/>
              </w:rPr>
            </w:pPr>
            <w:r w:rsidRPr="00E700E6">
              <w:rPr>
                <w:rFonts w:ascii="Arial" w:eastAsia="Arial" w:hAnsi="Arial" w:cs="Arial"/>
                <w:sz w:val="24"/>
                <w:szCs w:val="24"/>
              </w:rPr>
              <w:t>Hippo Digital Limited</w:t>
            </w:r>
          </w:p>
          <w:p w14:paraId="0C649E37" w14:textId="003E0EC3" w:rsidR="005A5CBC" w:rsidRPr="00E700E6" w:rsidRDefault="00E700E6" w:rsidP="00720B67">
            <w:pPr>
              <w:keepNext/>
              <w:spacing w:before="60" w:after="60"/>
              <w:rPr>
                <w:rFonts w:ascii="Arial" w:eastAsia="Arial" w:hAnsi="Arial" w:cs="Arial"/>
                <w:sz w:val="24"/>
                <w:szCs w:val="24"/>
              </w:rPr>
            </w:pPr>
            <w:r w:rsidRPr="00E700E6">
              <w:rPr>
                <w:rFonts w:ascii="Arial" w:eastAsia="Arial" w:hAnsi="Arial" w:cs="Arial"/>
                <w:sz w:val="24"/>
                <w:szCs w:val="24"/>
              </w:rPr>
              <w:t>1</w:t>
            </w:r>
            <w:r w:rsidRPr="00E700E6">
              <w:rPr>
                <w:rFonts w:ascii="Arial" w:eastAsia="Arial" w:hAnsi="Arial" w:cs="Arial"/>
                <w:sz w:val="24"/>
                <w:szCs w:val="24"/>
                <w:vertAlign w:val="superscript"/>
              </w:rPr>
              <w:t>st</w:t>
            </w:r>
            <w:r w:rsidRPr="00E700E6">
              <w:rPr>
                <w:rFonts w:ascii="Arial" w:eastAsia="Arial" w:hAnsi="Arial" w:cs="Arial"/>
                <w:sz w:val="24"/>
                <w:szCs w:val="24"/>
              </w:rPr>
              <w:t xml:space="preserve"> Floor </w:t>
            </w:r>
            <w:proofErr w:type="spellStart"/>
            <w:r w:rsidRPr="00E700E6">
              <w:rPr>
                <w:rFonts w:ascii="Arial" w:eastAsia="Arial" w:hAnsi="Arial" w:cs="Arial"/>
                <w:sz w:val="24"/>
                <w:szCs w:val="24"/>
              </w:rPr>
              <w:t>Aireside</w:t>
            </w:r>
            <w:proofErr w:type="spellEnd"/>
            <w:r w:rsidRPr="00E700E6">
              <w:rPr>
                <w:rFonts w:ascii="Arial" w:eastAsia="Arial" w:hAnsi="Arial" w:cs="Arial"/>
                <w:sz w:val="24"/>
                <w:szCs w:val="24"/>
              </w:rPr>
              <w:t xml:space="preserve"> House</w:t>
            </w:r>
          </w:p>
          <w:p w14:paraId="72B2FA59" w14:textId="682347E1" w:rsidR="005A5CBC" w:rsidRPr="00E700E6" w:rsidRDefault="00E700E6" w:rsidP="00720B67">
            <w:pPr>
              <w:keepNext/>
              <w:spacing w:before="60" w:after="60"/>
              <w:ind w:right="-276"/>
              <w:rPr>
                <w:rFonts w:ascii="Arial" w:eastAsia="Arial" w:hAnsi="Arial" w:cs="Arial"/>
                <w:sz w:val="24"/>
                <w:szCs w:val="24"/>
              </w:rPr>
            </w:pPr>
            <w:r w:rsidRPr="00E700E6">
              <w:rPr>
                <w:rFonts w:ascii="Arial" w:eastAsia="Arial" w:hAnsi="Arial" w:cs="Arial"/>
                <w:sz w:val="24"/>
                <w:szCs w:val="24"/>
              </w:rPr>
              <w:t>Aire Street</w:t>
            </w:r>
          </w:p>
          <w:p w14:paraId="573B0D1C" w14:textId="660A32E5" w:rsidR="005A5CBC" w:rsidRPr="00E700E6" w:rsidRDefault="00E700E6" w:rsidP="00720B67">
            <w:pPr>
              <w:keepNext/>
              <w:spacing w:before="60" w:after="60"/>
              <w:rPr>
                <w:rFonts w:ascii="Arial" w:eastAsia="Arial" w:hAnsi="Arial" w:cs="Arial"/>
                <w:sz w:val="24"/>
                <w:szCs w:val="24"/>
              </w:rPr>
            </w:pPr>
            <w:r w:rsidRPr="00E700E6">
              <w:rPr>
                <w:rFonts w:ascii="Arial" w:eastAsia="Arial" w:hAnsi="Arial" w:cs="Arial"/>
                <w:sz w:val="24"/>
                <w:szCs w:val="24"/>
              </w:rPr>
              <w:t>Leeds</w:t>
            </w:r>
          </w:p>
          <w:p w14:paraId="0F72D0DA" w14:textId="5DADAB4B" w:rsidR="005A5CBC" w:rsidRPr="00E700E6" w:rsidRDefault="00E700E6" w:rsidP="00720B67">
            <w:pPr>
              <w:keepNext/>
              <w:spacing w:before="60" w:after="60"/>
              <w:rPr>
                <w:rFonts w:ascii="Arial" w:eastAsia="Arial" w:hAnsi="Arial" w:cs="Arial"/>
                <w:sz w:val="24"/>
                <w:szCs w:val="24"/>
              </w:rPr>
            </w:pPr>
            <w:r w:rsidRPr="00E700E6">
              <w:rPr>
                <w:rFonts w:ascii="Arial" w:eastAsia="Arial" w:hAnsi="Arial" w:cs="Arial"/>
                <w:sz w:val="24"/>
                <w:szCs w:val="24"/>
              </w:rPr>
              <w:t>United Kingdom</w:t>
            </w:r>
          </w:p>
          <w:p w14:paraId="4E16CDF4" w14:textId="48A2A87D" w:rsidR="005A5CBC" w:rsidRPr="00E700E6" w:rsidRDefault="00E700E6" w:rsidP="00720B67">
            <w:pPr>
              <w:keepNext/>
              <w:spacing w:before="60" w:after="60"/>
              <w:rPr>
                <w:rFonts w:ascii="Arial" w:eastAsia="Arial" w:hAnsi="Arial" w:cs="Arial"/>
                <w:sz w:val="24"/>
                <w:szCs w:val="24"/>
              </w:rPr>
            </w:pPr>
            <w:r w:rsidRPr="00E700E6">
              <w:rPr>
                <w:rFonts w:ascii="Arial" w:eastAsia="Arial" w:hAnsi="Arial" w:cs="Arial"/>
                <w:sz w:val="24"/>
                <w:szCs w:val="24"/>
              </w:rPr>
              <w:t>LS1 4HT</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35299177" w:rsidR="005A5CBC" w:rsidRPr="00E700E6" w:rsidRDefault="00E700E6" w:rsidP="00720B67">
            <w:pPr>
              <w:keepNext/>
              <w:spacing w:before="60" w:after="60"/>
              <w:jc w:val="left"/>
              <w:rPr>
                <w:rFonts w:ascii="Arial" w:eastAsia="Arial" w:hAnsi="Arial" w:cs="Arial"/>
                <w:b/>
                <w:bCs/>
                <w:sz w:val="24"/>
                <w:szCs w:val="24"/>
              </w:rPr>
            </w:pPr>
            <w:r w:rsidRPr="00E700E6">
              <w:rPr>
                <w:rStyle w:val="Strong"/>
                <w:rFonts w:ascii="Arial" w:hAnsi="Arial" w:cs="Arial"/>
                <w:b w:val="0"/>
                <w:bCs w:val="0"/>
                <w:sz w:val="24"/>
                <w:szCs w:val="24"/>
                <w:lang w:val="en"/>
              </w:rPr>
              <w:t>09877239</w:t>
            </w:r>
            <w:r w:rsidR="00720B67" w:rsidRPr="00E700E6">
              <w:rPr>
                <w:rFonts w:ascii="Arial" w:eastAsia="Arial" w:hAnsi="Arial" w:cs="Arial"/>
                <w:b/>
                <w:bCs/>
                <w:sz w:val="24"/>
                <w:szCs w:val="24"/>
              </w:rPr>
              <w:br/>
            </w:r>
          </w:p>
          <w:p w14:paraId="5952FD80" w14:textId="77777777" w:rsidR="005A5CBC" w:rsidRPr="00E700E6" w:rsidRDefault="00720B67" w:rsidP="00720B67">
            <w:pPr>
              <w:keepNext/>
              <w:spacing w:before="60" w:after="60"/>
              <w:rPr>
                <w:rFonts w:ascii="Arial" w:eastAsia="Arial" w:hAnsi="Arial" w:cs="Arial"/>
                <w:sz w:val="24"/>
                <w:szCs w:val="24"/>
              </w:rPr>
            </w:pPr>
            <w:r w:rsidRPr="00E700E6">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430E109" w14:textId="77777777" w:rsidR="005A5CBC" w:rsidRDefault="005A5CBC">
      <w:pPr>
        <w:spacing w:before="60" w:after="60"/>
        <w:ind w:right="-24"/>
        <w:rPr>
          <w:rFonts w:ascii="Arial" w:eastAsia="Arial" w:hAnsi="Arial" w:cs="Arial"/>
        </w:rPr>
      </w:pPr>
    </w:p>
    <w:p w14:paraId="123605EA" w14:textId="77777777" w:rsidR="005A5CBC" w:rsidRDefault="005A5CBC">
      <w:pPr>
        <w:spacing w:before="60" w:after="60"/>
        <w:ind w:right="-24"/>
        <w:rPr>
          <w:rFonts w:ascii="Arial" w:eastAsia="Arial" w:hAnsi="Arial" w:cs="Arial"/>
        </w:rPr>
      </w:pPr>
    </w:p>
    <w:p w14:paraId="486415BB" w14:textId="77777777" w:rsidR="005A5CBC" w:rsidRDefault="005A5CBC">
      <w:pPr>
        <w:spacing w:before="60" w:after="60"/>
        <w:ind w:left="-45" w:right="270"/>
        <w:rPr>
          <w:rFonts w:ascii="Arial" w:eastAsia="Arial" w:hAnsi="Arial" w:cs="Arial"/>
        </w:rPr>
      </w:pPr>
    </w:p>
    <w:p w14:paraId="42A29381"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Principle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3BACC23C" w14:textId="7A61CCEF" w:rsidR="005A5CBC" w:rsidRPr="00601955" w:rsidRDefault="00B14B17">
            <w:pPr>
              <w:spacing w:before="60" w:after="60"/>
              <w:ind w:left="-120" w:right="1140"/>
              <w:rPr>
                <w:rFonts w:ascii="Arial" w:eastAsia="Arial" w:hAnsi="Arial" w:cs="Arial"/>
                <w:highlight w:val="yellow"/>
              </w:rPr>
            </w:pPr>
            <w:r>
              <w:rPr>
                <w:rFonts w:ascii="Arial" w:eastAsia="Arial" w:hAnsi="Arial" w:cs="Arial"/>
                <w:sz w:val="24"/>
                <w:szCs w:val="24"/>
              </w:rPr>
              <w:t xml:space="preserve"> </w:t>
            </w:r>
            <w:r w:rsidR="00D676CB" w:rsidRPr="00CB7291">
              <w:rPr>
                <w:rFonts w:ascii="Arial" w:eastAsia="Arial" w:hAnsi="Arial" w:cs="Arial"/>
                <w:sz w:val="24"/>
                <w:szCs w:val="24"/>
                <w:highlight w:val="black"/>
              </w:rPr>
              <w:t>&lt;Redacted&gt;</w:t>
            </w:r>
          </w:p>
        </w:tc>
      </w:tr>
      <w:tr w:rsidR="005A5CBC" w14:paraId="331FE734" w14:textId="77777777" w:rsidTr="00B14B17">
        <w:trPr>
          <w:cnfStyle w:val="000000010000" w:firstRow="0" w:lastRow="0" w:firstColumn="0" w:lastColumn="0" w:oddVBand="0" w:evenVBand="0" w:oddHBand="0" w:evenHBand="1" w:firstRowFirstColumn="0" w:firstRowLastColumn="0" w:lastRowFirstColumn="0" w:lastRowLastColumn="0"/>
        </w:trPr>
        <w:tc>
          <w:tcPr>
            <w:tcW w:w="1365" w:type="dxa"/>
            <w:vMerge/>
          </w:tcPr>
          <w:p w14:paraId="531654CF"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shd w:val="clear" w:color="auto" w:fill="auto"/>
          </w:tcPr>
          <w:p w14:paraId="63F46DA9" w14:textId="775C3155" w:rsidR="005A5CBC" w:rsidRPr="00B14B17" w:rsidRDefault="00B14B17">
            <w:pPr>
              <w:spacing w:before="60" w:after="60"/>
              <w:ind w:left="-120" w:right="1140"/>
              <w:rPr>
                <w:rFonts w:ascii="Arial" w:eastAsia="Arial" w:hAnsi="Arial" w:cs="Arial"/>
              </w:rPr>
            </w:pPr>
            <w:r w:rsidRPr="00B14B17">
              <w:rPr>
                <w:rFonts w:ascii="Arial" w:eastAsia="Arial" w:hAnsi="Arial" w:cs="Arial"/>
                <w:sz w:val="24"/>
                <w:szCs w:val="24"/>
              </w:rPr>
              <w:t xml:space="preserve"> Product Manager</w:t>
            </w:r>
            <w:ins w:id="6" w:author="WILLIAMS, Alexander" w:date="2021-01-11T09:48:00Z">
              <w:r w:rsidR="00D676CB">
                <w:rPr>
                  <w:rFonts w:ascii="Arial" w:eastAsia="Arial" w:hAnsi="Arial" w:cs="Arial"/>
                  <w:sz w:val="24"/>
                  <w:szCs w:val="24"/>
                </w:rPr>
                <w:t xml:space="preserve"> </w:t>
              </w:r>
            </w:ins>
          </w:p>
        </w:tc>
      </w:tr>
      <w:tr w:rsidR="005A5CBC"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748D3FE" w14:textId="70747DFE" w:rsidR="005A5CBC" w:rsidRPr="00601955" w:rsidRDefault="00D676CB">
            <w:pPr>
              <w:spacing w:before="60" w:after="60"/>
              <w:ind w:left="-120" w:right="1140"/>
              <w:rPr>
                <w:rFonts w:ascii="Arial" w:eastAsia="Arial" w:hAnsi="Arial" w:cs="Arial"/>
                <w:highlight w:val="yellow"/>
              </w:rPr>
            </w:pPr>
            <w:r w:rsidRPr="00CB7291">
              <w:rPr>
                <w:rFonts w:ascii="Arial" w:eastAsia="Arial" w:hAnsi="Arial" w:cs="Arial"/>
                <w:sz w:val="24"/>
                <w:szCs w:val="24"/>
                <w:highlight w:val="black"/>
              </w:rPr>
              <w:t>&lt;Redacted&gt;</w:t>
            </w:r>
          </w:p>
        </w:tc>
      </w:tr>
      <w:tr w:rsidR="005A5CBC" w14:paraId="72D2E712"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6FE58962"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3D46811"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6A92A92" w14:textId="15850D37" w:rsidR="005A5CBC" w:rsidRPr="00601955" w:rsidRDefault="00FB277E">
            <w:pPr>
              <w:spacing w:before="60" w:after="60"/>
              <w:ind w:left="-120" w:right="1140"/>
              <w:rPr>
                <w:rFonts w:ascii="Arial" w:eastAsia="Arial" w:hAnsi="Arial" w:cs="Arial"/>
                <w:highlight w:val="yellow"/>
              </w:rPr>
            </w:pPr>
            <w:r w:rsidRPr="00CB7291">
              <w:rPr>
                <w:rFonts w:ascii="Arial" w:eastAsia="Arial" w:hAnsi="Arial" w:cs="Arial"/>
                <w:sz w:val="24"/>
                <w:szCs w:val="24"/>
                <w:highlight w:val="black"/>
              </w:rPr>
              <w:t>&lt;Redacted&gt;</w:t>
            </w:r>
          </w:p>
        </w:tc>
      </w:tr>
      <w:tr w:rsidR="005A5CBC" w14:paraId="55674F79"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4C64E30D" w14:textId="5FB5C160" w:rsidR="005A5CBC" w:rsidRPr="00AB4964" w:rsidRDefault="00D676CB">
            <w:pPr>
              <w:spacing w:before="60" w:after="60"/>
              <w:ind w:left="-120" w:right="1140"/>
              <w:rPr>
                <w:rFonts w:ascii="Arial" w:eastAsia="Arial" w:hAnsi="Arial" w:cs="Arial"/>
              </w:rPr>
            </w:pPr>
            <w:r w:rsidRPr="00CB7291">
              <w:rPr>
                <w:rFonts w:ascii="Arial" w:eastAsia="Arial" w:hAnsi="Arial" w:cs="Arial"/>
                <w:sz w:val="24"/>
                <w:szCs w:val="24"/>
                <w:highlight w:val="black"/>
              </w:rPr>
              <w:t>&lt;Redacted&gt;</w:t>
            </w:r>
          </w:p>
        </w:tc>
      </w:tr>
      <w:tr w:rsidR="005A5CBC" w14:paraId="3DB72AEE"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2A0FDDA7" w14:textId="512AD76E" w:rsidR="005A5CBC" w:rsidRPr="00AB4964" w:rsidRDefault="00356A7C">
            <w:pPr>
              <w:spacing w:before="60" w:after="60"/>
              <w:ind w:left="-120" w:right="1140"/>
              <w:rPr>
                <w:rFonts w:ascii="Arial" w:eastAsia="Arial" w:hAnsi="Arial" w:cs="Arial"/>
              </w:rPr>
            </w:pPr>
            <w:r w:rsidRPr="00AB4964">
              <w:rPr>
                <w:rFonts w:ascii="Arial" w:eastAsia="Arial" w:hAnsi="Arial" w:cs="Arial"/>
                <w:sz w:val="24"/>
                <w:szCs w:val="24"/>
              </w:rPr>
              <w:t>Regional Director</w:t>
            </w:r>
          </w:p>
        </w:tc>
      </w:tr>
      <w:tr w:rsidR="005A5CBC" w14:paraId="53C07BD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2FFE8EFE" w14:textId="141DDF49" w:rsidR="005A5CBC" w:rsidRPr="00AB4964" w:rsidRDefault="00D676CB">
            <w:pPr>
              <w:spacing w:before="60" w:after="60"/>
              <w:ind w:left="-120" w:right="1140"/>
              <w:rPr>
                <w:rFonts w:ascii="Arial" w:eastAsia="Arial" w:hAnsi="Arial" w:cs="Arial"/>
              </w:rPr>
            </w:pPr>
            <w:r w:rsidRPr="00CB7291">
              <w:rPr>
                <w:rFonts w:ascii="Arial" w:eastAsia="Arial" w:hAnsi="Arial" w:cs="Arial"/>
                <w:sz w:val="24"/>
                <w:szCs w:val="24"/>
                <w:highlight w:val="black"/>
              </w:rPr>
              <w:t>&lt;Redacted&gt;</w:t>
            </w:r>
          </w:p>
        </w:tc>
      </w:tr>
      <w:tr w:rsidR="005A5CBC" w14:paraId="44589D5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4EF889D" w14:textId="40127E45" w:rsidR="005A5CBC" w:rsidRPr="00AB4964" w:rsidRDefault="00FB277E">
            <w:pPr>
              <w:spacing w:before="60" w:after="60"/>
              <w:ind w:left="-120" w:right="1140"/>
              <w:rPr>
                <w:rFonts w:ascii="Arial" w:eastAsia="Arial" w:hAnsi="Arial" w:cs="Arial"/>
              </w:rPr>
            </w:pPr>
            <w:r w:rsidRPr="00CB7291">
              <w:rPr>
                <w:rFonts w:ascii="Arial" w:eastAsia="Arial" w:hAnsi="Arial" w:cs="Arial"/>
                <w:sz w:val="24"/>
                <w:szCs w:val="24"/>
                <w:highlight w:val="black"/>
              </w:rPr>
              <w:t>&lt;Redacted&gt;</w:t>
            </w:r>
          </w:p>
        </w:tc>
      </w:tr>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5972C300" w:rsidR="005A5CBC"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r w:rsidR="005A5CBC"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4FA452A7" w:rsidR="005A5CBC" w:rsidRDefault="00E700E6">
            <w:pPr>
              <w:spacing w:before="60" w:after="60"/>
              <w:ind w:left="-120" w:right="1140"/>
              <w:rPr>
                <w:rFonts w:ascii="Arial" w:eastAsia="Arial" w:hAnsi="Arial" w:cs="Arial"/>
              </w:rPr>
            </w:pPr>
            <w:r>
              <w:rPr>
                <w:rFonts w:ascii="Arial" w:eastAsia="Arial" w:hAnsi="Arial" w:cs="Arial"/>
                <w:sz w:val="24"/>
                <w:szCs w:val="24"/>
              </w:rPr>
              <w:t>Departmental Data Protection Officer</w:t>
            </w:r>
          </w:p>
        </w:tc>
      </w:tr>
      <w:tr w:rsidR="005A5CBC"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3B033C2C" w:rsidR="005A5CBC"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r w:rsidR="005A5CBC"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22AFB3EA" w:rsidR="005A5CBC"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r w:rsidR="005A5CBC" w14:paraId="60F505B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1B107213" w14:textId="0DD3E9B4" w:rsidR="005A5CBC" w:rsidRPr="00AB4964"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r w:rsidR="005A5CBC" w14:paraId="3ADEF189"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5D810D0F" w14:textId="7CBEAA0E" w:rsidR="005A5CBC" w:rsidRPr="00AB4964" w:rsidRDefault="00356A7C">
            <w:pPr>
              <w:spacing w:before="60" w:after="60"/>
              <w:ind w:left="-120" w:right="1140"/>
              <w:rPr>
                <w:rFonts w:ascii="Arial" w:eastAsia="Arial" w:hAnsi="Arial" w:cs="Arial"/>
              </w:rPr>
            </w:pPr>
            <w:r w:rsidRPr="00AB4964">
              <w:rPr>
                <w:rFonts w:ascii="Arial" w:eastAsia="Arial" w:hAnsi="Arial" w:cs="Arial"/>
                <w:sz w:val="24"/>
                <w:szCs w:val="24"/>
              </w:rPr>
              <w:t>Business Manager</w:t>
            </w:r>
          </w:p>
        </w:tc>
      </w:tr>
      <w:tr w:rsidR="005A5CBC" w14:paraId="011893F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3B1DCB9A" w14:textId="52C13DDE" w:rsidR="005A5CBC" w:rsidRPr="00AB4964"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r w:rsidR="005A5CBC" w14:paraId="386102CF"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34A4FBEA" w14:textId="15B948CE" w:rsidR="005A5CBC" w:rsidRPr="00AB4964" w:rsidRDefault="008F78B7">
            <w:pPr>
              <w:spacing w:before="60" w:after="60"/>
              <w:ind w:left="-120" w:right="1140"/>
              <w:rPr>
                <w:rFonts w:ascii="Arial" w:eastAsia="Arial" w:hAnsi="Arial" w:cs="Arial"/>
              </w:rPr>
            </w:pPr>
            <w:r w:rsidRPr="00104DB6">
              <w:rPr>
                <w:rFonts w:ascii="Arial" w:eastAsia="Arial" w:hAnsi="Arial" w:cs="Arial"/>
                <w:sz w:val="24"/>
                <w:szCs w:val="24"/>
                <w:highlight w:val="black"/>
              </w:rPr>
              <w:t>&lt;Redacted&gt;</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 xml:space="preserve">Digital outcomes and </w:t>
            </w:r>
            <w:proofErr w:type="gramStart"/>
            <w:r>
              <w:rPr>
                <w:rFonts w:ascii="Arial" w:eastAsia="Arial" w:hAnsi="Arial" w:cs="Arial"/>
                <w:b/>
                <w:sz w:val="24"/>
                <w:szCs w:val="24"/>
              </w:rPr>
              <w:t>specialists</w:t>
            </w:r>
            <w:proofErr w:type="gramEnd"/>
            <w:r>
              <w:rPr>
                <w:rFonts w:ascii="Arial" w:eastAsia="Arial" w:hAnsi="Arial" w:cs="Arial"/>
                <w:b/>
                <w:sz w:val="24"/>
                <w:szCs w:val="24"/>
              </w:rPr>
              <w:t xml:space="preserve"> services required:</w:t>
            </w:r>
          </w:p>
        </w:tc>
        <w:tc>
          <w:tcPr>
            <w:tcW w:w="7040" w:type="dxa"/>
            <w:tcBorders>
              <w:top w:val="single" w:sz="8" w:space="0" w:color="000000"/>
              <w:left w:val="single" w:sz="8" w:space="0" w:color="000000"/>
              <w:bottom w:val="single" w:sz="8" w:space="0" w:color="000000"/>
              <w:right w:val="single" w:sz="8" w:space="0" w:color="000000"/>
            </w:tcBorders>
          </w:tcPr>
          <w:p w14:paraId="1E881B1C" w14:textId="4F8D1482" w:rsidR="005A5CBC" w:rsidRDefault="00720B67">
            <w:pPr>
              <w:keepNext/>
              <w:spacing w:before="60" w:after="60"/>
              <w:ind w:left="-45" w:right="1140"/>
              <w:jc w:val="left"/>
              <w:rPr>
                <w:rFonts w:ascii="Arial" w:eastAsia="Arial" w:hAnsi="Arial" w:cs="Arial"/>
              </w:rPr>
            </w:pPr>
            <w:r>
              <w:rPr>
                <w:rFonts w:ascii="Arial" w:eastAsia="Arial" w:hAnsi="Arial" w:cs="Arial"/>
                <w:sz w:val="24"/>
                <w:szCs w:val="24"/>
                <w:highlight w:val="white"/>
              </w:rPr>
              <w:t>For the provision of</w:t>
            </w:r>
            <w:r w:rsidR="00E700E6">
              <w:rPr>
                <w:rFonts w:ascii="Arial" w:eastAsia="Arial" w:hAnsi="Arial" w:cs="Arial"/>
                <w:sz w:val="24"/>
                <w:szCs w:val="24"/>
                <w:highlight w:val="white"/>
              </w:rPr>
              <w:t xml:space="preserve"> services to support the development of Teach in FE</w:t>
            </w:r>
            <w:r w:rsidR="00E700E6">
              <w:rPr>
                <w:rFonts w:ascii="Arial" w:eastAsia="Arial" w:hAnsi="Arial" w:cs="Arial"/>
                <w:sz w:val="24"/>
                <w:szCs w:val="24"/>
              </w:rPr>
              <w:t>.</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11BFC693" w:rsidR="005A5CBC" w:rsidRDefault="00E700E6">
            <w:pPr>
              <w:spacing w:before="60" w:after="60"/>
              <w:ind w:left="-45"/>
              <w:jc w:val="left"/>
              <w:rPr>
                <w:rFonts w:ascii="Arial" w:eastAsia="Arial" w:hAnsi="Arial" w:cs="Arial"/>
              </w:rPr>
            </w:pPr>
            <w:r w:rsidRPr="00E700E6">
              <w:rPr>
                <w:rFonts w:ascii="Arial" w:eastAsia="Arial" w:hAnsi="Arial" w:cs="Arial"/>
                <w:sz w:val="24"/>
                <w:szCs w:val="24"/>
              </w:rPr>
              <w:t>90</w:t>
            </w:r>
            <w:r w:rsidR="00720B67">
              <w:rPr>
                <w:rFonts w:ascii="Arial" w:eastAsia="Arial" w:hAnsi="Arial" w:cs="Arial"/>
                <w:sz w:val="24"/>
                <w:szCs w:val="24"/>
                <w:highlight w:val="white"/>
              </w:rPr>
              <w:t xml:space="preserve"> days from the date of Buyer acceptance of release.</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Location:</w:t>
            </w:r>
          </w:p>
        </w:tc>
        <w:tc>
          <w:tcPr>
            <w:tcW w:w="7040" w:type="dxa"/>
            <w:tcBorders>
              <w:top w:val="single" w:sz="8" w:space="0" w:color="000000"/>
              <w:left w:val="single" w:sz="8" w:space="0" w:color="000000"/>
              <w:bottom w:val="single" w:sz="8" w:space="0" w:color="000000"/>
              <w:right w:val="single" w:sz="8" w:space="0" w:color="000000"/>
            </w:tcBorders>
          </w:tcPr>
          <w:p w14:paraId="6061DB5F" w14:textId="77777777" w:rsidR="00E700E6" w:rsidRDefault="00E700E6" w:rsidP="00E700E6">
            <w:pPr>
              <w:spacing w:before="60" w:after="60"/>
              <w:ind w:left="-45"/>
              <w:jc w:val="left"/>
              <w:rPr>
                <w:rFonts w:ascii="Arial" w:eastAsia="Arial" w:hAnsi="Arial" w:cs="Arial"/>
                <w:sz w:val="24"/>
                <w:szCs w:val="24"/>
              </w:rPr>
            </w:pPr>
            <w:r>
              <w:rPr>
                <w:rFonts w:ascii="Arial" w:eastAsia="Arial" w:hAnsi="Arial" w:cs="Arial"/>
                <w:sz w:val="24"/>
                <w:szCs w:val="24"/>
              </w:rPr>
              <w:t>1</w:t>
            </w:r>
            <w:r w:rsidRPr="00EC5179">
              <w:rPr>
                <w:rFonts w:ascii="Arial" w:eastAsia="Arial" w:hAnsi="Arial" w:cs="Arial"/>
                <w:sz w:val="24"/>
                <w:szCs w:val="24"/>
                <w:vertAlign w:val="superscript"/>
              </w:rPr>
              <w:t>st</w:t>
            </w:r>
            <w:r>
              <w:rPr>
                <w:rFonts w:ascii="Arial" w:eastAsia="Arial" w:hAnsi="Arial" w:cs="Arial"/>
                <w:sz w:val="24"/>
                <w:szCs w:val="24"/>
              </w:rPr>
              <w:t xml:space="preserve"> Floor, Piccadilly Gate, Store Street, Manchester, M1 SWD. </w:t>
            </w:r>
          </w:p>
          <w:p w14:paraId="68F4A57F" w14:textId="749DAF7A" w:rsidR="00E700E6" w:rsidRDefault="00E700E6" w:rsidP="00E700E6">
            <w:pPr>
              <w:spacing w:before="60" w:after="60"/>
              <w:ind w:left="-45"/>
              <w:jc w:val="left"/>
              <w:rPr>
                <w:rFonts w:ascii="Arial" w:eastAsia="Arial" w:hAnsi="Arial" w:cs="Arial"/>
                <w:sz w:val="24"/>
                <w:szCs w:val="24"/>
              </w:rPr>
            </w:pPr>
            <w:r>
              <w:rPr>
                <w:rFonts w:ascii="Arial" w:eastAsia="Arial" w:hAnsi="Arial" w:cs="Arial"/>
                <w:sz w:val="24"/>
                <w:szCs w:val="24"/>
              </w:rPr>
              <w:t xml:space="preserve">Initial services will be delivered remotely. </w:t>
            </w:r>
          </w:p>
          <w:p w14:paraId="4071AEBD" w14:textId="0C7DDEF8" w:rsidR="005A5CBC" w:rsidRDefault="00E700E6" w:rsidP="00E700E6">
            <w:pPr>
              <w:spacing w:before="60" w:after="60"/>
              <w:ind w:left="-45"/>
              <w:jc w:val="left"/>
              <w:rPr>
                <w:rFonts w:ascii="Arial" w:eastAsia="Arial" w:hAnsi="Arial" w:cs="Arial"/>
              </w:rPr>
            </w:pPr>
            <w:r>
              <w:rPr>
                <w:rFonts w:ascii="Arial" w:eastAsia="Arial" w:hAnsi="Arial" w:cs="Arial"/>
                <w:sz w:val="24"/>
                <w:szCs w:val="24"/>
              </w:rPr>
              <w:t>Should base location vary from this address it will be outlined and agreed upon within individual statements of work.</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Default="00720B67">
            <w:pPr>
              <w:spacing w:before="60" w:after="60"/>
              <w:ind w:left="-45" w:right="1140"/>
              <w:rPr>
                <w:rFonts w:ascii="Arial" w:eastAsia="Arial" w:hAnsi="Arial" w:cs="Arial"/>
              </w:rPr>
            </w:pPr>
            <w:r>
              <w:rPr>
                <w:rFonts w:ascii="Arial" w:eastAsia="Arial" w:hAnsi="Arial" w:cs="Arial"/>
                <w:sz w:val="24"/>
                <w:szCs w:val="24"/>
                <w:highlight w:val="white"/>
              </w:rPr>
              <w:t xml:space="preserve">The level of clearance for this requirement is: </w:t>
            </w:r>
          </w:p>
          <w:p w14:paraId="21438D5B" w14:textId="3E991AEE" w:rsidR="005A5CBC" w:rsidRDefault="00E700E6" w:rsidP="00E700E6">
            <w:pPr>
              <w:spacing w:before="60" w:after="60"/>
              <w:ind w:left="-45"/>
              <w:jc w:val="left"/>
              <w:rPr>
                <w:rFonts w:ascii="Arial" w:eastAsia="Arial" w:hAnsi="Arial" w:cs="Arial"/>
              </w:rPr>
            </w:pPr>
            <w:r>
              <w:rPr>
                <w:rFonts w:ascii="Arial" w:eastAsia="Arial" w:hAnsi="Arial" w:cs="Arial"/>
                <w:sz w:val="24"/>
                <w:szCs w:val="24"/>
                <w:shd w:val="clear" w:color="auto" w:fill="FFFFFF"/>
              </w:rPr>
              <w:t>Enhanced Disclosure and Barring Service (DBS) &amp; Baseline Personal Security Standard (BPSS)</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4839DE8F" w14:textId="44B18686" w:rsidR="005A5CBC" w:rsidRDefault="00E700E6">
            <w:pPr>
              <w:spacing w:before="60" w:after="60"/>
              <w:ind w:left="-45"/>
              <w:jc w:val="left"/>
              <w:rPr>
                <w:rFonts w:ascii="Arial" w:eastAsia="Arial" w:hAnsi="Arial" w:cs="Arial"/>
              </w:rPr>
            </w:pPr>
            <w:r>
              <w:rPr>
                <w:rFonts w:ascii="Arial" w:eastAsia="Arial" w:hAnsi="Arial" w:cs="Arial"/>
                <w:sz w:val="24"/>
                <w:szCs w:val="24"/>
              </w:rPr>
              <w:t>Digital by Default Standard Government Digital Service Standard</w:t>
            </w: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676E1820" w14:textId="64D105D6" w:rsidR="005A5CBC" w:rsidRDefault="00E700E6">
            <w:pPr>
              <w:spacing w:before="60" w:after="60"/>
              <w:ind w:left="-45"/>
              <w:jc w:val="left"/>
              <w:rPr>
                <w:rFonts w:ascii="Arial" w:eastAsia="Arial" w:hAnsi="Arial" w:cs="Arial"/>
              </w:rPr>
            </w:pPr>
            <w:r>
              <w:rPr>
                <w:rFonts w:ascii="Arial" w:eastAsia="Arial" w:hAnsi="Arial" w:cs="Arial"/>
                <w:sz w:val="24"/>
                <w:szCs w:val="24"/>
              </w:rPr>
              <w:t xml:space="preserve">As per </w:t>
            </w:r>
            <w:r w:rsidR="00E71873">
              <w:rPr>
                <w:rFonts w:ascii="Arial" w:eastAsia="Arial" w:hAnsi="Arial" w:cs="Arial"/>
                <w:sz w:val="24"/>
                <w:szCs w:val="24"/>
              </w:rPr>
              <w:t>clause</w:t>
            </w:r>
            <w:r>
              <w:rPr>
                <w:rFonts w:ascii="Arial" w:eastAsia="Arial" w:hAnsi="Arial" w:cs="Arial"/>
                <w:sz w:val="24"/>
                <w:szCs w:val="24"/>
              </w:rPr>
              <w:t xml:space="preserve"> 34</w:t>
            </w:r>
            <w:r w:rsidR="00E71873">
              <w:rPr>
                <w:rFonts w:ascii="Arial" w:eastAsia="Arial" w:hAnsi="Arial" w:cs="Arial"/>
                <w:sz w:val="24"/>
                <w:szCs w:val="24"/>
              </w:rPr>
              <w:t>.</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t>Insurance:</w:t>
            </w:r>
          </w:p>
        </w:tc>
        <w:tc>
          <w:tcPr>
            <w:tcW w:w="7040" w:type="dxa"/>
            <w:tcBorders>
              <w:top w:val="single" w:sz="8" w:space="0" w:color="000000"/>
              <w:left w:val="single" w:sz="8" w:space="0" w:color="000000"/>
              <w:bottom w:val="single" w:sz="8" w:space="0" w:color="000000"/>
              <w:right w:val="single" w:sz="8" w:space="0" w:color="000000"/>
            </w:tcBorders>
          </w:tcPr>
          <w:p w14:paraId="5315286F" w14:textId="1EE8D21B" w:rsidR="005A5CBC" w:rsidRDefault="00E71873">
            <w:pPr>
              <w:spacing w:before="60" w:after="60"/>
              <w:ind w:left="-45"/>
              <w:jc w:val="left"/>
              <w:rPr>
                <w:rFonts w:ascii="Arial" w:eastAsia="Arial" w:hAnsi="Arial" w:cs="Arial"/>
              </w:rPr>
            </w:pPr>
            <w:r>
              <w:rPr>
                <w:rFonts w:ascii="Arial" w:eastAsia="Arial" w:hAnsi="Arial" w:cs="Arial"/>
                <w:sz w:val="24"/>
                <w:szCs w:val="24"/>
              </w:rPr>
              <w:t>As per clause 10.</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5628475C" w14:textId="036AB658" w:rsidR="005A5CBC" w:rsidRDefault="00356A7C">
            <w:pPr>
              <w:keepNext/>
              <w:spacing w:before="60" w:after="60"/>
              <w:jc w:val="left"/>
              <w:rPr>
                <w:rFonts w:ascii="Arial" w:eastAsia="Arial" w:hAnsi="Arial" w:cs="Arial"/>
              </w:rPr>
            </w:pPr>
            <w:r>
              <w:rPr>
                <w:rFonts w:ascii="Arial" w:eastAsia="Arial" w:hAnsi="Arial" w:cs="Arial"/>
                <w:sz w:val="24"/>
                <w:szCs w:val="24"/>
              </w:rPr>
              <w:t>n/a</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lastRenderedPageBreak/>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60620BD2" w14:textId="77777777" w:rsidR="005A5CBC" w:rsidRDefault="005A5CBC" w:rsidP="001177DD">
            <w:pPr>
              <w:keepNext/>
              <w:spacing w:before="60" w:after="60"/>
              <w:jc w:val="left"/>
              <w:rPr>
                <w:rFonts w:ascii="Arial" w:eastAsia="Arial" w:hAnsi="Arial" w:cs="Arial"/>
              </w:rPr>
            </w:pP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0BF123E5" w:rsidR="005A5CBC" w:rsidRDefault="00E71873">
            <w:pPr>
              <w:keepNext/>
              <w:spacing w:before="60" w:after="60"/>
              <w:jc w:val="left"/>
              <w:rPr>
                <w:rFonts w:ascii="Arial" w:eastAsia="Arial" w:hAnsi="Arial" w:cs="Arial"/>
              </w:rPr>
            </w:pPr>
            <w:r>
              <w:rPr>
                <w:rFonts w:ascii="Arial" w:eastAsia="Arial" w:hAnsi="Arial" w:cs="Arial"/>
                <w:sz w:val="24"/>
                <w:szCs w:val="24"/>
              </w:rPr>
              <w:t>BACS</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6ECA21B3" w:rsidR="005A5CBC" w:rsidRDefault="00E71873">
            <w:pPr>
              <w:keepNext/>
              <w:spacing w:before="60" w:after="60"/>
              <w:jc w:val="left"/>
              <w:rPr>
                <w:rFonts w:ascii="Arial" w:eastAsia="Arial" w:hAnsi="Arial" w:cs="Arial"/>
              </w:rPr>
            </w:pPr>
            <w:r>
              <w:rPr>
                <w:rFonts w:ascii="Arial" w:eastAsia="Arial" w:hAnsi="Arial" w:cs="Arial"/>
                <w:sz w:val="24"/>
                <w:szCs w:val="24"/>
              </w:rPr>
              <w:t>The supplier will issue monthly invoices.  The buyer will pay the supplier within 30 calendar days of receipt of a valid invoice.</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Who and where to send invoices </w:t>
            </w:r>
            <w:proofErr w:type="gramStart"/>
            <w:r>
              <w:rPr>
                <w:rFonts w:ascii="Arial" w:eastAsia="Arial" w:hAnsi="Arial" w:cs="Arial"/>
                <w:b/>
                <w:sz w:val="24"/>
                <w:szCs w:val="24"/>
              </w:rPr>
              <w:t>to:</w:t>
            </w:r>
            <w:proofErr w:type="gramEnd"/>
          </w:p>
        </w:tc>
        <w:tc>
          <w:tcPr>
            <w:tcW w:w="7040" w:type="dxa"/>
            <w:tcBorders>
              <w:top w:val="single" w:sz="8" w:space="0" w:color="000000"/>
              <w:left w:val="single" w:sz="8" w:space="0" w:color="000000"/>
              <w:bottom w:val="single" w:sz="8" w:space="0" w:color="000000"/>
              <w:right w:val="single" w:sz="8" w:space="0" w:color="000000"/>
            </w:tcBorders>
          </w:tcPr>
          <w:p w14:paraId="217D739D" w14:textId="17171556" w:rsidR="005A5CBC" w:rsidRPr="00F60627" w:rsidRDefault="00A2229B">
            <w:pPr>
              <w:keepNext/>
              <w:spacing w:before="60" w:after="60"/>
              <w:jc w:val="left"/>
              <w:rPr>
                <w:rFonts w:ascii="Arial" w:eastAsia="Arial" w:hAnsi="Arial" w:cs="Arial"/>
                <w:sz w:val="24"/>
                <w:szCs w:val="24"/>
              </w:rPr>
            </w:pPr>
            <w:r w:rsidRPr="00104DB6">
              <w:rPr>
                <w:rFonts w:ascii="Arial" w:eastAsia="Arial" w:hAnsi="Arial" w:cs="Arial"/>
                <w:sz w:val="24"/>
                <w:szCs w:val="24"/>
                <w:highlight w:val="black"/>
              </w:rPr>
              <w:t>&lt;Redacted&gt;</w:t>
            </w:r>
            <w:r w:rsidR="00F60627" w:rsidRPr="00F60627">
              <w:rPr>
                <w:rFonts w:ascii="Arial" w:hAnsi="Arial" w:cs="Arial"/>
                <w:sz w:val="24"/>
                <w:szCs w:val="24"/>
              </w:rPr>
              <w:t xml:space="preserve"> ensuring cross reference of PO to ensure prompt payment in accordance with terms.</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0" w:type="dxa"/>
            <w:tcBorders>
              <w:top w:val="single" w:sz="8" w:space="0" w:color="000000"/>
              <w:left w:val="single" w:sz="8" w:space="0" w:color="000000"/>
              <w:bottom w:val="single" w:sz="8" w:space="0" w:color="000000"/>
              <w:right w:val="single" w:sz="8" w:space="0" w:color="000000"/>
            </w:tcBorders>
          </w:tcPr>
          <w:p w14:paraId="0D626DFD"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A valid invoice will: </w:t>
            </w:r>
          </w:p>
          <w:p w14:paraId="14224214"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be dated and have a unique invoice </w:t>
            </w:r>
            <w:proofErr w:type="gramStart"/>
            <w:r w:rsidRPr="0082031E">
              <w:rPr>
                <w:rFonts w:ascii="Arial" w:hAnsi="Arial" w:cs="Arial"/>
                <w:color w:val="000000"/>
                <w:sz w:val="24"/>
                <w:szCs w:val="24"/>
              </w:rPr>
              <w:t>number;</w:t>
            </w:r>
            <w:proofErr w:type="gramEnd"/>
            <w:r w:rsidRPr="0082031E">
              <w:rPr>
                <w:rFonts w:ascii="Arial" w:hAnsi="Arial" w:cs="Arial"/>
                <w:color w:val="000000"/>
                <w:sz w:val="24"/>
                <w:szCs w:val="24"/>
              </w:rPr>
              <w:t xml:space="preserve"> </w:t>
            </w:r>
          </w:p>
          <w:p w14:paraId="014DB177"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quote a valid purchase order </w:t>
            </w:r>
            <w:proofErr w:type="gramStart"/>
            <w:r w:rsidRPr="0082031E">
              <w:rPr>
                <w:rFonts w:ascii="Arial" w:hAnsi="Arial" w:cs="Arial"/>
                <w:color w:val="000000"/>
                <w:sz w:val="24"/>
                <w:szCs w:val="24"/>
              </w:rPr>
              <w:t>number;</w:t>
            </w:r>
            <w:proofErr w:type="gramEnd"/>
            <w:r w:rsidRPr="0082031E">
              <w:rPr>
                <w:rFonts w:ascii="Arial" w:hAnsi="Arial" w:cs="Arial"/>
                <w:color w:val="000000"/>
                <w:sz w:val="24"/>
                <w:szCs w:val="24"/>
              </w:rPr>
              <w:t xml:space="preserve"> </w:t>
            </w:r>
          </w:p>
          <w:p w14:paraId="1C9DDE8D"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include correct Supplier </w:t>
            </w:r>
            <w:proofErr w:type="gramStart"/>
            <w:r w:rsidRPr="0082031E">
              <w:rPr>
                <w:rFonts w:ascii="Arial" w:hAnsi="Arial" w:cs="Arial"/>
                <w:color w:val="000000"/>
                <w:sz w:val="24"/>
                <w:szCs w:val="24"/>
              </w:rPr>
              <w:t>details;</w:t>
            </w:r>
            <w:proofErr w:type="gramEnd"/>
            <w:r w:rsidRPr="0082031E">
              <w:rPr>
                <w:rFonts w:ascii="Arial" w:hAnsi="Arial" w:cs="Arial"/>
                <w:color w:val="000000"/>
                <w:sz w:val="24"/>
                <w:szCs w:val="24"/>
              </w:rPr>
              <w:t xml:space="preserve"> </w:t>
            </w:r>
          </w:p>
          <w:p w14:paraId="6F6F832A"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specify the services </w:t>
            </w:r>
            <w:proofErr w:type="gramStart"/>
            <w:r w:rsidRPr="0082031E">
              <w:rPr>
                <w:rFonts w:ascii="Arial" w:hAnsi="Arial" w:cs="Arial"/>
                <w:color w:val="000000"/>
                <w:sz w:val="24"/>
                <w:szCs w:val="24"/>
              </w:rPr>
              <w:t>supplied;</w:t>
            </w:r>
            <w:proofErr w:type="gramEnd"/>
            <w:r w:rsidRPr="0082031E">
              <w:rPr>
                <w:rFonts w:ascii="Arial" w:hAnsi="Arial" w:cs="Arial"/>
                <w:color w:val="000000"/>
                <w:sz w:val="24"/>
                <w:szCs w:val="24"/>
              </w:rPr>
              <w:t xml:space="preserve"> </w:t>
            </w:r>
          </w:p>
          <w:p w14:paraId="2407D397"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include the correct SOW reference </w:t>
            </w:r>
          </w:p>
          <w:p w14:paraId="5B4D0452" w14:textId="77777777" w:rsidR="00FF60C1" w:rsidRPr="0082031E" w:rsidRDefault="00FF60C1" w:rsidP="00FF60C1">
            <w:pPr>
              <w:autoSpaceDE w:val="0"/>
              <w:autoSpaceDN w:val="0"/>
              <w:adjustRightInd w:val="0"/>
              <w:rPr>
                <w:rFonts w:ascii="Arial" w:hAnsi="Arial" w:cs="Arial"/>
                <w:color w:val="000000"/>
                <w:sz w:val="24"/>
                <w:szCs w:val="24"/>
              </w:rPr>
            </w:pPr>
            <w:r w:rsidRPr="0082031E">
              <w:rPr>
                <w:rFonts w:ascii="Arial" w:hAnsi="Arial" w:cs="Arial"/>
                <w:color w:val="000000"/>
                <w:sz w:val="24"/>
                <w:szCs w:val="24"/>
              </w:rPr>
              <w:t xml:space="preserve">• be for the correct sum </w:t>
            </w:r>
          </w:p>
          <w:p w14:paraId="6F84B97C" w14:textId="34ABAE08" w:rsidR="005A5CBC" w:rsidRPr="0082031E" w:rsidRDefault="00FF60C1" w:rsidP="00FF60C1">
            <w:pPr>
              <w:keepNext/>
              <w:spacing w:before="60" w:after="60"/>
              <w:jc w:val="left"/>
              <w:rPr>
                <w:rFonts w:ascii="Arial" w:eastAsia="Arial" w:hAnsi="Arial" w:cs="Arial"/>
                <w:sz w:val="24"/>
                <w:szCs w:val="24"/>
              </w:rPr>
            </w:pPr>
            <w:r w:rsidRPr="0082031E">
              <w:rPr>
                <w:rFonts w:ascii="Arial" w:hAnsi="Arial" w:cs="Arial"/>
                <w:color w:val="000000"/>
                <w:sz w:val="24"/>
                <w:szCs w:val="24"/>
              </w:rPr>
              <w:t>• provide contact details for queries.</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727748D3" w14:textId="7BE04F1B" w:rsidR="005A5CBC" w:rsidRDefault="00E71873">
            <w:pPr>
              <w:keepNext/>
              <w:spacing w:before="60" w:after="60"/>
              <w:jc w:val="left"/>
              <w:rPr>
                <w:rFonts w:ascii="Arial" w:eastAsia="Arial" w:hAnsi="Arial" w:cs="Arial"/>
              </w:rPr>
            </w:pPr>
            <w:r>
              <w:rPr>
                <w:rFonts w:ascii="Arial" w:eastAsia="Arial" w:hAnsi="Arial" w:cs="Arial"/>
                <w:sz w:val="24"/>
                <w:szCs w:val="24"/>
              </w:rPr>
              <w:t>Monthly in arrears</w:t>
            </w: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Default="00720B67">
            <w:pPr>
              <w:spacing w:before="60" w:after="60"/>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68B09E9C" w:rsidR="005A5CBC" w:rsidRDefault="00E71873">
            <w:pPr>
              <w:keepNext/>
              <w:spacing w:before="60" w:after="60"/>
              <w:jc w:val="left"/>
              <w:rPr>
                <w:rFonts w:ascii="Arial" w:eastAsia="Arial" w:hAnsi="Arial" w:cs="Arial"/>
              </w:rPr>
            </w:pPr>
            <w:r w:rsidRPr="00564105">
              <w:rPr>
                <w:rFonts w:ascii="Arial" w:eastAsia="Arial" w:hAnsi="Arial" w:cs="Arial"/>
                <w:sz w:val="24"/>
                <w:szCs w:val="24"/>
              </w:rPr>
              <w:t>The total maximum value for this contract is £2,100,000.</w:t>
            </w:r>
          </w:p>
        </w:tc>
      </w:tr>
    </w:tbl>
    <w:p w14:paraId="4DBC043E" w14:textId="77777777" w:rsidR="005A5CBC" w:rsidRDefault="005A5CBC">
      <w:pPr>
        <w:spacing w:after="120"/>
        <w:rPr>
          <w:rFonts w:ascii="Arial" w:eastAsia="Arial" w:hAnsi="Arial" w:cs="Arial"/>
        </w:rPr>
      </w:pPr>
    </w:p>
    <w:p w14:paraId="07E30852" w14:textId="17CF5117" w:rsidR="003B29C4" w:rsidRDefault="00720B67">
      <w:pPr>
        <w:spacing w:after="120"/>
        <w:rPr>
          <w:rFonts w:ascii="Arial" w:eastAsia="Arial" w:hAnsi="Arial" w:cs="Arial"/>
          <w:b/>
          <w:sz w:val="24"/>
          <w:szCs w:val="24"/>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p>
    <w:p w14:paraId="0766A09F" w14:textId="072CAF42" w:rsidR="00480B9F" w:rsidRDefault="00480B9F">
      <w:pPr>
        <w:spacing w:after="120"/>
        <w:rPr>
          <w:rFonts w:ascii="Arial" w:eastAsia="Arial" w:hAnsi="Arial" w:cs="Arial"/>
          <w:b/>
          <w:sz w:val="24"/>
          <w:szCs w:val="24"/>
        </w:rPr>
      </w:pPr>
      <w:r w:rsidRPr="0062101B">
        <w:rPr>
          <w:rFonts w:ascii="Arial" w:eastAsia="Arial" w:hAnsi="Arial" w:cs="Arial"/>
          <w:sz w:val="24"/>
          <w:szCs w:val="24"/>
          <w:highlight w:val="black"/>
        </w:rPr>
        <w:t>&lt;Redacted&gt;</w:t>
      </w:r>
    </w:p>
    <w:p w14:paraId="499CF35E" w14:textId="156549E4" w:rsidR="00F60627" w:rsidRDefault="00F60627">
      <w:pPr>
        <w:spacing w:after="120"/>
        <w:rPr>
          <w:rFonts w:ascii="Arial" w:eastAsia="Arial" w:hAnsi="Arial" w:cs="Arial"/>
          <w:sz w:val="32"/>
          <w:szCs w:val="32"/>
        </w:rPr>
      </w:pPr>
    </w:p>
    <w:p w14:paraId="69D06BEB" w14:textId="7BC90A22" w:rsidR="0062101B" w:rsidRDefault="0062101B">
      <w:pPr>
        <w:spacing w:after="120"/>
        <w:rPr>
          <w:rFonts w:ascii="Arial" w:eastAsia="Arial" w:hAnsi="Arial" w:cs="Arial"/>
          <w:sz w:val="32"/>
          <w:szCs w:val="32"/>
        </w:rPr>
      </w:pPr>
    </w:p>
    <w:p w14:paraId="6A96AC8A" w14:textId="31662371" w:rsidR="0062101B" w:rsidRDefault="0062101B">
      <w:pPr>
        <w:spacing w:after="120"/>
        <w:rPr>
          <w:rFonts w:ascii="Arial" w:eastAsia="Arial" w:hAnsi="Arial" w:cs="Arial"/>
          <w:sz w:val="32"/>
          <w:szCs w:val="32"/>
        </w:rPr>
      </w:pPr>
    </w:p>
    <w:p w14:paraId="366A82D0" w14:textId="2F293A75" w:rsidR="0062101B" w:rsidRDefault="0062101B">
      <w:pPr>
        <w:spacing w:after="120"/>
        <w:rPr>
          <w:rFonts w:ascii="Arial" w:eastAsia="Arial" w:hAnsi="Arial" w:cs="Arial"/>
          <w:sz w:val="32"/>
          <w:szCs w:val="32"/>
        </w:rPr>
      </w:pPr>
    </w:p>
    <w:p w14:paraId="5BB46CA0" w14:textId="33B812F6" w:rsidR="0062101B" w:rsidRDefault="0062101B">
      <w:pPr>
        <w:spacing w:after="120"/>
        <w:rPr>
          <w:rFonts w:ascii="Arial" w:eastAsia="Arial" w:hAnsi="Arial" w:cs="Arial"/>
          <w:sz w:val="32"/>
          <w:szCs w:val="32"/>
        </w:rPr>
      </w:pPr>
    </w:p>
    <w:p w14:paraId="37BC433B" w14:textId="4C6BFC6F" w:rsidR="0062101B" w:rsidRDefault="0062101B">
      <w:pPr>
        <w:spacing w:after="120"/>
        <w:rPr>
          <w:rFonts w:ascii="Arial" w:eastAsia="Arial" w:hAnsi="Arial" w:cs="Arial"/>
          <w:sz w:val="32"/>
          <w:szCs w:val="32"/>
        </w:rPr>
      </w:pPr>
    </w:p>
    <w:p w14:paraId="65C00B88" w14:textId="13875F1D" w:rsidR="0062101B" w:rsidRDefault="0062101B">
      <w:pPr>
        <w:spacing w:after="120"/>
        <w:rPr>
          <w:rFonts w:ascii="Arial" w:eastAsia="Arial" w:hAnsi="Arial" w:cs="Arial"/>
          <w:sz w:val="32"/>
          <w:szCs w:val="32"/>
        </w:rPr>
      </w:pPr>
    </w:p>
    <w:p w14:paraId="4B5894EE" w14:textId="20564D8C" w:rsidR="0062101B" w:rsidRDefault="0062101B">
      <w:pPr>
        <w:spacing w:after="120"/>
        <w:rPr>
          <w:rFonts w:ascii="Arial" w:eastAsia="Arial" w:hAnsi="Arial" w:cs="Arial"/>
          <w:sz w:val="32"/>
          <w:szCs w:val="32"/>
        </w:rPr>
      </w:pPr>
    </w:p>
    <w:p w14:paraId="29E9BA98" w14:textId="77777777" w:rsidR="0062101B" w:rsidRPr="00F60627" w:rsidRDefault="0062101B">
      <w:pPr>
        <w:spacing w:after="120"/>
        <w:rPr>
          <w:rFonts w:ascii="Arial" w:eastAsia="Arial" w:hAnsi="Arial" w:cs="Arial"/>
          <w:sz w:val="32"/>
          <w:szCs w:val="32"/>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2A8B48C0" w14:textId="77777777" w:rsidR="00E71873" w:rsidRDefault="00E71873">
            <w:pPr>
              <w:widowControl w:val="0"/>
              <w:spacing w:line="276" w:lineRule="auto"/>
              <w:jc w:val="left"/>
              <w:rPr>
                <w:rFonts w:ascii="Arial" w:eastAsia="Arial" w:hAnsi="Arial" w:cs="Arial"/>
                <w:b/>
                <w:sz w:val="24"/>
                <w:szCs w:val="24"/>
                <w:shd w:val="clear" w:color="auto" w:fill="C6D9F1"/>
              </w:rPr>
            </w:pPr>
          </w:p>
          <w:p w14:paraId="185774F0" w14:textId="77777777" w:rsidR="00E71873" w:rsidRDefault="00E71873">
            <w:pPr>
              <w:widowControl w:val="0"/>
              <w:spacing w:line="276" w:lineRule="auto"/>
              <w:jc w:val="left"/>
              <w:rPr>
                <w:rFonts w:ascii="Arial" w:eastAsia="Arial" w:hAnsi="Arial" w:cs="Arial"/>
                <w:b/>
                <w:sz w:val="24"/>
                <w:szCs w:val="24"/>
                <w:shd w:val="clear" w:color="auto" w:fill="C6D9F1"/>
              </w:rPr>
            </w:pPr>
          </w:p>
          <w:p w14:paraId="3F341925" w14:textId="3C72BA0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6AE9F943" w14:textId="77777777" w:rsidR="005A5CBC" w:rsidRDefault="005A5CBC">
      <w:pPr>
        <w:spacing w:before="60" w:after="60"/>
        <w:rPr>
          <w:rFonts w:ascii="Arial" w:eastAsia="Arial" w:hAnsi="Arial" w:cs="Arial"/>
        </w:rPr>
      </w:pPr>
    </w:p>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w:t>
            </w:r>
            <w:proofErr w:type="gramStart"/>
            <w:r w:rsidRPr="00720B67">
              <w:rPr>
                <w:rFonts w:ascii="Arial" w:eastAsia="Arial" w:hAnsi="Arial" w:cs="Arial"/>
                <w:b/>
                <w:sz w:val="24"/>
                <w:szCs w:val="24"/>
              </w:rPr>
              <w:t>representations</w:t>
            </w:r>
            <w:proofErr w:type="gramEnd"/>
            <w:r w:rsidRPr="00720B67">
              <w:rPr>
                <w:rFonts w:ascii="Arial" w:eastAsia="Arial" w:hAnsi="Arial" w:cs="Arial"/>
                <w:b/>
                <w:sz w:val="24"/>
                <w:szCs w:val="24"/>
              </w:rPr>
              <w:t xml:space="preserve"> and acceptance criteria </w:t>
            </w:r>
          </w:p>
        </w:tc>
        <w:tc>
          <w:tcPr>
            <w:tcW w:w="6968" w:type="dxa"/>
            <w:shd w:val="clear" w:color="auto" w:fill="auto"/>
            <w:tcMar>
              <w:top w:w="100" w:type="dxa"/>
              <w:left w:w="100" w:type="dxa"/>
              <w:bottom w:w="100" w:type="dxa"/>
              <w:right w:w="100" w:type="dxa"/>
            </w:tcMar>
          </w:tcPr>
          <w:p w14:paraId="3024CE91" w14:textId="0F155B75" w:rsidR="00E71873" w:rsidRDefault="00E71873" w:rsidP="00E71873">
            <w:pPr>
              <w:spacing w:before="60" w:after="60"/>
              <w:rPr>
                <w:rFonts w:ascii="Arial" w:eastAsia="Arial" w:hAnsi="Arial" w:cs="Arial"/>
                <w:sz w:val="24"/>
                <w:szCs w:val="24"/>
              </w:rPr>
            </w:pPr>
            <w:r>
              <w:rPr>
                <w:rFonts w:ascii="Arial" w:eastAsia="Arial" w:hAnsi="Arial" w:cs="Arial"/>
                <w:sz w:val="24"/>
                <w:szCs w:val="24"/>
              </w:rPr>
              <w:t>The Supplier warrants and undertakes to the Buyer that:</w:t>
            </w:r>
          </w:p>
          <w:p w14:paraId="039E97CA" w14:textId="14EF9CF5" w:rsidR="005A5CBC" w:rsidRPr="00720B67" w:rsidRDefault="00E71873" w:rsidP="00E71873">
            <w:pPr>
              <w:spacing w:before="60" w:after="60"/>
              <w:ind w:right="-231"/>
              <w:rPr>
                <w:rFonts w:ascii="Arial" w:eastAsia="Arial" w:hAnsi="Arial" w:cs="Arial"/>
                <w:sz w:val="24"/>
                <w:szCs w:val="24"/>
              </w:rPr>
            </w:pPr>
            <w:r>
              <w:rPr>
                <w:rFonts w:ascii="Arial" w:eastAsia="Arial" w:hAnsi="Arial" w:cs="Arial"/>
                <w:sz w:val="24"/>
                <w:szCs w:val="24"/>
              </w:rPr>
              <w:t>The Supplier will indemnify the DfE against any claim arising as result of the Supplier’s failure to ensure that Key Staff are not bound by a transfer fee from a previous supplier.</w:t>
            </w:r>
          </w:p>
        </w:tc>
      </w:tr>
      <w:tr w:rsidR="005A5CBC" w14:paraId="27F4A95F" w14:textId="77777777" w:rsidTr="002C5880">
        <w:tc>
          <w:tcPr>
            <w:tcW w:w="2662" w:type="dxa"/>
            <w:shd w:val="clear" w:color="auto" w:fill="auto"/>
            <w:tcMar>
              <w:top w:w="100" w:type="dxa"/>
              <w:left w:w="100" w:type="dxa"/>
              <w:bottom w:w="100" w:type="dxa"/>
              <w:right w:w="100" w:type="dxa"/>
            </w:tcMar>
          </w:tcPr>
          <w:p w14:paraId="704BD415"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Supplemental requirements in addition to the call-off terms</w:t>
            </w:r>
          </w:p>
        </w:tc>
        <w:tc>
          <w:tcPr>
            <w:tcW w:w="6968" w:type="dxa"/>
            <w:shd w:val="clear" w:color="auto" w:fill="auto"/>
            <w:tcMar>
              <w:top w:w="100" w:type="dxa"/>
              <w:left w:w="100" w:type="dxa"/>
              <w:bottom w:w="100" w:type="dxa"/>
              <w:right w:w="100" w:type="dxa"/>
            </w:tcMar>
          </w:tcPr>
          <w:p w14:paraId="7DF80B26" w14:textId="77777777" w:rsidR="00E71873" w:rsidRPr="003B29C4" w:rsidRDefault="00E71873" w:rsidP="00E71873">
            <w:pPr>
              <w:rPr>
                <w:rFonts w:ascii="Arial" w:hAnsi="Arial" w:cs="Arial"/>
                <w:sz w:val="24"/>
                <w:szCs w:val="24"/>
              </w:rPr>
            </w:pPr>
            <w:r w:rsidRPr="003B29C4">
              <w:rPr>
                <w:rFonts w:ascii="Arial" w:hAnsi="Arial" w:cs="Arial"/>
                <w:sz w:val="24"/>
                <w:szCs w:val="24"/>
              </w:rPr>
              <w:t>To supplement existing provisions in clause 4, the Supplier will comply with the following additions.</w:t>
            </w:r>
          </w:p>
          <w:p w14:paraId="54E4DFC1" w14:textId="77777777" w:rsidR="00E71873" w:rsidRPr="003B29C4" w:rsidRDefault="00E71873" w:rsidP="00E71873">
            <w:pPr>
              <w:rPr>
                <w:rFonts w:ascii="Arial" w:hAnsi="Arial" w:cs="Arial"/>
                <w:sz w:val="24"/>
                <w:szCs w:val="24"/>
                <w:u w:val="single"/>
              </w:rPr>
            </w:pPr>
          </w:p>
          <w:p w14:paraId="6B68D384" w14:textId="77777777" w:rsidR="00E71873" w:rsidRPr="003B29C4" w:rsidRDefault="00E71873" w:rsidP="00E71873">
            <w:pPr>
              <w:rPr>
                <w:rFonts w:ascii="Arial" w:hAnsi="Arial" w:cs="Arial"/>
                <w:sz w:val="24"/>
                <w:szCs w:val="24"/>
              </w:rPr>
            </w:pPr>
            <w:r w:rsidRPr="003B29C4">
              <w:rPr>
                <w:rFonts w:ascii="Arial" w:hAnsi="Arial" w:cs="Arial"/>
                <w:sz w:val="24"/>
                <w:szCs w:val="24"/>
              </w:rPr>
              <w:t xml:space="preserve">4.4 The Supplier shall ensure that no Supplier Staff who discloses that they have a Relevant Conviction, or who is found to have any Relevant Convictions (whether as a result of a police check or through the vetting procedure of HMG Baseline Personnel Security Standard or through the Disclosure and Barring Service (DBS) or otherwise), is employed or engaged in any part of the provision of the Services without the prior written approval of the Buyer. Subject to the Data Protection Legislation, the Supplier shall disclose the results of their vetting process, immediately to the Buyer. The decision as to whether any of the Supplier’s Staff are allowed to perform activities in relation to the Call Off Contract, is entirely at the Buyer’s sole </w:t>
            </w:r>
            <w:proofErr w:type="gramStart"/>
            <w:r w:rsidRPr="003B29C4">
              <w:rPr>
                <w:rFonts w:ascii="Arial" w:hAnsi="Arial" w:cs="Arial"/>
                <w:sz w:val="24"/>
                <w:szCs w:val="24"/>
              </w:rPr>
              <w:t>discretion</w:t>
            </w:r>
            <w:proofErr w:type="gramEnd"/>
          </w:p>
          <w:p w14:paraId="2F875814" w14:textId="77777777" w:rsidR="00E71873" w:rsidRPr="003B29C4" w:rsidRDefault="00E71873" w:rsidP="00E71873">
            <w:pPr>
              <w:rPr>
                <w:rFonts w:ascii="Arial" w:hAnsi="Arial" w:cs="Arial"/>
                <w:sz w:val="24"/>
                <w:szCs w:val="24"/>
              </w:rPr>
            </w:pPr>
          </w:p>
          <w:p w14:paraId="764ACB1B" w14:textId="77777777" w:rsidR="00E71873" w:rsidRPr="003B29C4" w:rsidRDefault="00E71873" w:rsidP="00E71873">
            <w:pPr>
              <w:rPr>
                <w:rFonts w:ascii="Arial" w:hAnsi="Arial" w:cs="Arial"/>
                <w:sz w:val="24"/>
                <w:szCs w:val="24"/>
                <w:u w:val="single"/>
              </w:rPr>
            </w:pPr>
          </w:p>
          <w:p w14:paraId="2E5ED4D4" w14:textId="77777777" w:rsidR="00E71873" w:rsidRPr="003B29C4" w:rsidRDefault="00E71873" w:rsidP="00E71873">
            <w:pPr>
              <w:rPr>
                <w:rFonts w:ascii="Arial" w:hAnsi="Arial" w:cs="Arial"/>
                <w:sz w:val="24"/>
                <w:szCs w:val="24"/>
              </w:rPr>
            </w:pPr>
            <w:r w:rsidRPr="003B29C4">
              <w:rPr>
                <w:rFonts w:ascii="Arial" w:hAnsi="Arial" w:cs="Arial"/>
                <w:sz w:val="24"/>
                <w:szCs w:val="24"/>
              </w:rPr>
              <w:t>4.5 The Supplier shall be required to undertake annual periodic checks during the Call Off Contract Period of its Staff, in accordance with HMG Baseline Personnel Security Standard so as to determine the Supplier Staff suitability to continue to provide Services under the Call Off Contract.</w:t>
            </w:r>
            <w:r w:rsidRPr="003B29C4">
              <w:rPr>
                <w:rFonts w:ascii="Arial" w:hAnsi="Arial" w:cs="Arial"/>
                <w:i/>
                <w:iCs/>
                <w:sz w:val="24"/>
                <w:szCs w:val="24"/>
              </w:rPr>
              <w:t xml:space="preserve"> </w:t>
            </w:r>
            <w:r w:rsidRPr="003B29C4">
              <w:rPr>
                <w:rFonts w:ascii="Arial" w:hAnsi="Arial" w:cs="Arial"/>
                <w:sz w:val="24"/>
                <w:szCs w:val="24"/>
              </w:rPr>
              <w:t>The Supplier shall ensure that any Supplier Staff who discloses a Relevant Conviction (either spent or unspent), or is found by the Supplier to have a Relevant Conviction through standard national vetting procedures or otherwise, is immediately disclosed to the Buyer. The Supplier shall ensure that the individual staff member immediately ceases all activity in relation to the Call Off Contract, until the Buyer has reviewed the case, on an individual basis, and has made a final decision.</w:t>
            </w:r>
          </w:p>
          <w:p w14:paraId="071792F9" w14:textId="77777777" w:rsidR="00E71873" w:rsidRPr="003B29C4" w:rsidRDefault="00E71873" w:rsidP="00E71873">
            <w:pPr>
              <w:rPr>
                <w:rFonts w:ascii="Arial" w:hAnsi="Arial" w:cs="Arial"/>
                <w:sz w:val="24"/>
                <w:szCs w:val="24"/>
              </w:rPr>
            </w:pPr>
          </w:p>
          <w:p w14:paraId="2E6E18A6" w14:textId="77777777" w:rsidR="00E71873" w:rsidRPr="003B29C4" w:rsidRDefault="00E71873" w:rsidP="00E71873">
            <w:pPr>
              <w:rPr>
                <w:rFonts w:ascii="Arial" w:hAnsi="Arial" w:cs="Arial"/>
                <w:sz w:val="24"/>
                <w:szCs w:val="24"/>
                <w:u w:val="single"/>
              </w:rPr>
            </w:pPr>
          </w:p>
          <w:p w14:paraId="33C4E806" w14:textId="25DC55E2" w:rsidR="005A5CBC" w:rsidRPr="003B29C4" w:rsidRDefault="00E71873" w:rsidP="00E71873">
            <w:pPr>
              <w:rPr>
                <w:rFonts w:ascii="Arial" w:hAnsi="Arial" w:cs="Arial"/>
                <w:sz w:val="24"/>
                <w:szCs w:val="24"/>
              </w:rPr>
            </w:pPr>
            <w:r w:rsidRPr="003B29C4">
              <w:rPr>
                <w:rFonts w:ascii="Arial" w:hAnsi="Arial" w:cs="Arial"/>
                <w:sz w:val="24"/>
                <w:szCs w:val="24"/>
              </w:rPr>
              <w:t xml:space="preserve">4.6 Where the Buyer decides that a Supplier Staff should be removed from performing activities, as a result of obtaining information referred to in clause 1 and/or 2 above in relation to </w:t>
            </w:r>
            <w:r w:rsidRPr="003B29C4">
              <w:rPr>
                <w:rFonts w:ascii="Arial" w:hAnsi="Arial" w:cs="Arial"/>
                <w:sz w:val="24"/>
                <w:szCs w:val="24"/>
              </w:rPr>
              <w:lastRenderedPageBreak/>
              <w:t>the Call Off Contract, the Supplier shall promptly and diligently replace any individual identified. The Supplier shall ensure that any replacement staff will meet the provision set out in clause 2.1 of the Call off Contract.”</w:t>
            </w:r>
          </w:p>
          <w:p w14:paraId="10D78337" w14:textId="36D18CBA" w:rsidR="003B29C4" w:rsidRPr="003B29C4" w:rsidRDefault="003B29C4" w:rsidP="00E71873">
            <w:pPr>
              <w:rPr>
                <w:rFonts w:ascii="Arial" w:hAnsi="Arial" w:cs="Arial"/>
                <w:sz w:val="24"/>
                <w:szCs w:val="24"/>
              </w:rPr>
            </w:pPr>
          </w:p>
          <w:p w14:paraId="20109ACE" w14:textId="2F6BCC00" w:rsidR="003B29C4" w:rsidRPr="003B29C4" w:rsidRDefault="003B29C4" w:rsidP="00E71873">
            <w:pPr>
              <w:rPr>
                <w:rFonts w:ascii="Arial" w:hAnsi="Arial" w:cs="Arial"/>
                <w:sz w:val="24"/>
                <w:szCs w:val="24"/>
              </w:rPr>
            </w:pPr>
            <w:r w:rsidRPr="003B29C4">
              <w:rPr>
                <w:rFonts w:ascii="Arial" w:hAnsi="Arial" w:cs="Arial"/>
                <w:sz w:val="24"/>
                <w:szCs w:val="24"/>
              </w:rPr>
              <w:t>Please refer to the defined terms section for further information on ‘Conviction’ &amp; ‘Relevant Conviction’.</w:t>
            </w:r>
          </w:p>
          <w:p w14:paraId="173D702E" w14:textId="77777777" w:rsidR="00E71873" w:rsidRPr="003B29C4" w:rsidRDefault="00E71873" w:rsidP="00E71873">
            <w:pPr>
              <w:rPr>
                <w:rFonts w:ascii="Arial" w:hAnsi="Arial" w:cs="Arial"/>
                <w:sz w:val="24"/>
                <w:szCs w:val="24"/>
              </w:rPr>
            </w:pPr>
          </w:p>
          <w:p w14:paraId="0624DA4D" w14:textId="4F264CD9" w:rsidR="00E71873" w:rsidRPr="003B29C4" w:rsidRDefault="00E71873" w:rsidP="00E71873">
            <w:pPr>
              <w:rPr>
                <w:rFonts w:ascii="Arial" w:hAnsi="Arial" w:cs="Arial"/>
                <w:sz w:val="24"/>
                <w:szCs w:val="24"/>
              </w:rPr>
            </w:pPr>
          </w:p>
          <w:p w14:paraId="39FDDEE6" w14:textId="54257CC7" w:rsidR="00E71873" w:rsidRPr="003B29C4" w:rsidRDefault="00E71873" w:rsidP="00E71873">
            <w:pPr>
              <w:rPr>
                <w:rFonts w:ascii="Arial" w:hAnsi="Arial" w:cs="Arial"/>
                <w:sz w:val="24"/>
                <w:szCs w:val="24"/>
              </w:rPr>
            </w:pPr>
            <w:r w:rsidRPr="003B29C4">
              <w:rPr>
                <w:rFonts w:ascii="Arial" w:hAnsi="Arial" w:cs="Arial"/>
                <w:noProof/>
                <w:sz w:val="24"/>
                <w:szCs w:val="24"/>
              </w:rPr>
              <mc:AlternateContent>
                <mc:Choice Requires="wps">
                  <w:drawing>
                    <wp:anchor distT="0" distB="0" distL="114300" distR="114300" simplePos="0" relativeHeight="251659264" behindDoc="0" locked="0" layoutInCell="1" allowOverlap="1" wp14:anchorId="3D30C9AA" wp14:editId="6727A291">
                      <wp:simplePos x="0" y="0"/>
                      <wp:positionH relativeFrom="column">
                        <wp:posOffset>-79375</wp:posOffset>
                      </wp:positionH>
                      <wp:positionV relativeFrom="paragraph">
                        <wp:posOffset>80010</wp:posOffset>
                      </wp:positionV>
                      <wp:extent cx="4438650" cy="19050"/>
                      <wp:effectExtent l="38100" t="38100" r="76200" b="95250"/>
                      <wp:wrapNone/>
                      <wp:docPr id="7" name="Straight Connector 7"/>
                      <wp:cNvGraphicFramePr/>
                      <a:graphic xmlns:a="http://schemas.openxmlformats.org/drawingml/2006/main">
                        <a:graphicData uri="http://schemas.microsoft.com/office/word/2010/wordprocessingShape">
                          <wps:wsp>
                            <wps:cNvCnPr/>
                            <wps:spPr>
                              <a:xfrm flipV="1">
                                <a:off x="0" y="0"/>
                                <a:ext cx="4438650" cy="190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82F74"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6.3pt" to="34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" strokecolor="black [3213]" strokeweight="2pt">
                      <v:shadow on="t" color="black" opacity="24903f" origin=",.5" offset="0,.55556mm"/>
                    </v:line>
                  </w:pict>
                </mc:Fallback>
              </mc:AlternateContent>
            </w:r>
          </w:p>
          <w:p w14:paraId="156DCF35" w14:textId="30B2E1EC" w:rsidR="00F60627" w:rsidRPr="003B29C4" w:rsidRDefault="00F60627" w:rsidP="00E71873">
            <w:pPr>
              <w:rPr>
                <w:rFonts w:ascii="Arial" w:eastAsia="Arial" w:hAnsi="Arial" w:cs="Arial"/>
                <w:sz w:val="24"/>
                <w:szCs w:val="24"/>
              </w:rPr>
            </w:pPr>
            <w:r w:rsidRPr="00F60627">
              <w:rPr>
                <w:rStyle w:val="CommentReference"/>
                <w:rFonts w:ascii="Arial" w:hAnsi="Arial" w:cs="Arial"/>
                <w:sz w:val="24"/>
                <w:szCs w:val="24"/>
              </w:rPr>
              <w:t>Primary locations will not attract expenses, some travel to other DfE sites may be required and must comply with DfE Travel and Subsistence policy.  Parking is not available on DfE sites.  Costs for additional roles required within this contract will be discussed as needed.</w:t>
            </w:r>
          </w:p>
          <w:p w14:paraId="58171B46" w14:textId="097E30B0" w:rsidR="003B29C4" w:rsidRPr="003B29C4" w:rsidRDefault="003B29C4" w:rsidP="00E71873">
            <w:pPr>
              <w:rPr>
                <w:rFonts w:ascii="Arial" w:eastAsia="Arial" w:hAnsi="Arial" w:cs="Arial"/>
                <w:sz w:val="24"/>
                <w:szCs w:val="24"/>
              </w:rPr>
            </w:pPr>
          </w:p>
          <w:p w14:paraId="491E84C3" w14:textId="1FC64D93" w:rsidR="003B29C4" w:rsidRPr="003B29C4" w:rsidRDefault="003B29C4" w:rsidP="00E71873">
            <w:pPr>
              <w:rPr>
                <w:rFonts w:ascii="Arial" w:eastAsia="Arial" w:hAnsi="Arial" w:cs="Arial"/>
                <w:sz w:val="24"/>
                <w:szCs w:val="24"/>
              </w:rPr>
            </w:pPr>
          </w:p>
          <w:p w14:paraId="24D86F22" w14:textId="159AB664" w:rsidR="003B29C4" w:rsidRPr="003B29C4" w:rsidRDefault="003B29C4" w:rsidP="00E71873">
            <w:pPr>
              <w:rPr>
                <w:rFonts w:ascii="Arial" w:eastAsia="Arial" w:hAnsi="Arial" w:cs="Arial"/>
                <w:sz w:val="24"/>
                <w:szCs w:val="24"/>
              </w:rPr>
            </w:pPr>
            <w:r w:rsidRPr="003B29C4">
              <w:rPr>
                <w:rFonts w:ascii="Arial" w:hAnsi="Arial" w:cs="Arial"/>
                <w:noProof/>
                <w:sz w:val="24"/>
                <w:szCs w:val="24"/>
              </w:rPr>
              <mc:AlternateContent>
                <mc:Choice Requires="wps">
                  <w:drawing>
                    <wp:anchor distT="0" distB="0" distL="114300" distR="114300" simplePos="0" relativeHeight="251661312" behindDoc="0" locked="0" layoutInCell="1" allowOverlap="1" wp14:anchorId="773040E5" wp14:editId="45E7F0E4">
                      <wp:simplePos x="0" y="0"/>
                      <wp:positionH relativeFrom="column">
                        <wp:posOffset>-60325</wp:posOffset>
                      </wp:positionH>
                      <wp:positionV relativeFrom="paragraph">
                        <wp:posOffset>39369</wp:posOffset>
                      </wp:positionV>
                      <wp:extent cx="4410075" cy="9525"/>
                      <wp:effectExtent l="38100" t="38100" r="66675" b="85725"/>
                      <wp:wrapNone/>
                      <wp:docPr id="8" name="Straight Connector 8"/>
                      <wp:cNvGraphicFramePr/>
                      <a:graphic xmlns:a="http://schemas.openxmlformats.org/drawingml/2006/main">
                        <a:graphicData uri="http://schemas.microsoft.com/office/word/2010/wordprocessingShape">
                          <wps:wsp>
                            <wps:cNvCnPr/>
                            <wps:spPr>
                              <a:xfrm flipV="1">
                                <a:off x="0" y="0"/>
                                <a:ext cx="441007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DEF40"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1pt" to="34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" strokecolor="black [3213]" strokeweight="2pt">
                      <v:shadow on="t" color="black" opacity="24903f" origin=",.5" offset="0,.55556mm"/>
                    </v:line>
                  </w:pict>
                </mc:Fallback>
              </mc:AlternateContent>
            </w:r>
          </w:p>
          <w:p w14:paraId="5F8FD57A" w14:textId="3B0E1AD2" w:rsidR="003B29C4" w:rsidRPr="003B29C4" w:rsidRDefault="003B29C4" w:rsidP="003B29C4">
            <w:pPr>
              <w:pStyle w:val="Default"/>
              <w:jc w:val="both"/>
              <w:rPr>
                <w:b/>
                <w:bCs/>
                <w:u w:val="single"/>
              </w:rPr>
            </w:pPr>
            <w:r w:rsidRPr="003B29C4">
              <w:rPr>
                <w:b/>
                <w:bCs/>
                <w:u w:val="single"/>
              </w:rPr>
              <w:t xml:space="preserve">Onboarding </w:t>
            </w:r>
          </w:p>
          <w:p w14:paraId="2727B332" w14:textId="77777777" w:rsidR="003B29C4" w:rsidRPr="003B29C4" w:rsidRDefault="003B29C4" w:rsidP="003B29C4">
            <w:pPr>
              <w:pStyle w:val="Default"/>
              <w:jc w:val="both"/>
              <w:rPr>
                <w:b/>
                <w:bCs/>
              </w:rPr>
            </w:pPr>
          </w:p>
          <w:p w14:paraId="2BFD92F9" w14:textId="391254E3" w:rsidR="003B29C4" w:rsidRPr="003B29C4" w:rsidRDefault="003B29C4" w:rsidP="003B29C4">
            <w:pPr>
              <w:pStyle w:val="Default"/>
              <w:jc w:val="both"/>
            </w:pPr>
            <w:r w:rsidRPr="003B29C4">
              <w:t xml:space="preserve">A latest start date will be outlined in each individual statement of work. </w:t>
            </w:r>
          </w:p>
          <w:p w14:paraId="22AC62E2" w14:textId="7F49EE2E" w:rsidR="003B29C4" w:rsidRPr="003B29C4" w:rsidRDefault="003B29C4" w:rsidP="003B29C4">
            <w:pPr>
              <w:rPr>
                <w:rFonts w:ascii="Arial" w:hAnsi="Arial" w:cs="Arial"/>
                <w:sz w:val="24"/>
                <w:szCs w:val="24"/>
              </w:rPr>
            </w:pPr>
            <w:r w:rsidRPr="003B29C4">
              <w:rPr>
                <w:rFonts w:ascii="Arial" w:hAnsi="Arial" w:cs="Arial"/>
                <w:sz w:val="24"/>
                <w:szCs w:val="24"/>
              </w:rPr>
              <w:t xml:space="preserve">Except for in exceptional circumstances, and as agreed with the buyer, onboarding will take place within 10 working days of a statement of work being signed. </w:t>
            </w:r>
          </w:p>
          <w:p w14:paraId="689BB958" w14:textId="0B81DCB2" w:rsidR="00E71873" w:rsidRPr="003B29C4" w:rsidRDefault="00F60627" w:rsidP="00E71873">
            <w:pPr>
              <w:rPr>
                <w:rFonts w:ascii="Arial" w:hAnsi="Arial" w:cs="Arial"/>
                <w:sz w:val="24"/>
                <w:szCs w:val="24"/>
              </w:rPr>
            </w:pPr>
            <w:r w:rsidRPr="003B29C4">
              <w:rPr>
                <w:rFonts w:ascii="Arial" w:hAnsi="Arial" w:cs="Arial"/>
                <w:noProof/>
                <w:sz w:val="24"/>
                <w:szCs w:val="24"/>
              </w:rPr>
              <mc:AlternateContent>
                <mc:Choice Requires="wps">
                  <w:drawing>
                    <wp:anchor distT="0" distB="0" distL="114300" distR="114300" simplePos="0" relativeHeight="251665408" behindDoc="0" locked="0" layoutInCell="1" allowOverlap="1" wp14:anchorId="68A80118" wp14:editId="39796D9C">
                      <wp:simplePos x="0" y="0"/>
                      <wp:positionH relativeFrom="column">
                        <wp:posOffset>-83820</wp:posOffset>
                      </wp:positionH>
                      <wp:positionV relativeFrom="paragraph">
                        <wp:posOffset>84455</wp:posOffset>
                      </wp:positionV>
                      <wp:extent cx="441007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441007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936E6"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65pt" to="340.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" strokecolor="black [3213]" strokeweight="2pt">
                      <v:shadow on="t" color="black" opacity="24903f" origin=",.5" offset="0,.55556mm"/>
                    </v:line>
                  </w:pict>
                </mc:Fallback>
              </mc:AlternateContent>
            </w:r>
          </w:p>
          <w:p w14:paraId="7D29FFB6" w14:textId="77777777" w:rsidR="00F60627" w:rsidRPr="00F60627" w:rsidRDefault="00F60627" w:rsidP="00F60627">
            <w:pPr>
              <w:autoSpaceDE w:val="0"/>
              <w:autoSpaceDN w:val="0"/>
              <w:adjustRightInd w:val="0"/>
              <w:rPr>
                <w:rFonts w:ascii="Arial" w:hAnsi="Arial" w:cs="Arial"/>
                <w:color w:val="000000"/>
                <w:sz w:val="24"/>
                <w:szCs w:val="24"/>
              </w:rPr>
            </w:pPr>
            <w:r w:rsidRPr="00F60627">
              <w:rPr>
                <w:rFonts w:ascii="Arial" w:hAnsi="Arial" w:cs="Arial"/>
                <w:color w:val="000000"/>
                <w:sz w:val="24"/>
                <w:szCs w:val="24"/>
              </w:rPr>
              <w:t xml:space="preserve">In accordance with Call-Off Contract clauses, the Supplier must agree to unqualified acceptance of the Buyers Special Terms and SOW Template, attached at Schedule 3 as these will apply to the DOS4 Call-Off Contract terms. </w:t>
            </w:r>
          </w:p>
          <w:p w14:paraId="4F43DB4F" w14:textId="77777777" w:rsidR="00F60627" w:rsidRPr="00F60627" w:rsidRDefault="00F60627" w:rsidP="00F60627">
            <w:pPr>
              <w:autoSpaceDE w:val="0"/>
              <w:autoSpaceDN w:val="0"/>
              <w:adjustRightInd w:val="0"/>
              <w:rPr>
                <w:rFonts w:ascii="Arial" w:hAnsi="Arial" w:cs="Arial"/>
                <w:color w:val="000000"/>
                <w:sz w:val="24"/>
                <w:szCs w:val="24"/>
              </w:rPr>
            </w:pPr>
          </w:p>
          <w:p w14:paraId="794138A4" w14:textId="77777777" w:rsidR="00F60627" w:rsidRPr="00F60627" w:rsidRDefault="00F60627" w:rsidP="00F60627">
            <w:pPr>
              <w:autoSpaceDE w:val="0"/>
              <w:autoSpaceDN w:val="0"/>
              <w:adjustRightInd w:val="0"/>
              <w:rPr>
                <w:rFonts w:ascii="Arial" w:hAnsi="Arial" w:cs="Arial"/>
                <w:color w:val="000000"/>
                <w:sz w:val="24"/>
                <w:szCs w:val="24"/>
              </w:rPr>
            </w:pPr>
            <w:r w:rsidRPr="00F60627">
              <w:rPr>
                <w:rFonts w:ascii="Arial" w:hAnsi="Arial" w:cs="Arial"/>
                <w:color w:val="000000"/>
                <w:sz w:val="24"/>
                <w:szCs w:val="24"/>
              </w:rPr>
              <w:t xml:space="preserve">• Each work package commissioned under a SOW template will detail the specific outcomes and milestones associated to the work. This will be used for monitoring delivery against milestones and payment and will be completed in accordance with Schedule 3 SOW Template </w:t>
            </w:r>
          </w:p>
          <w:p w14:paraId="5626EEB4" w14:textId="77777777" w:rsidR="00F60627" w:rsidRPr="00F60627" w:rsidRDefault="00F60627" w:rsidP="00F60627">
            <w:pPr>
              <w:autoSpaceDE w:val="0"/>
              <w:autoSpaceDN w:val="0"/>
              <w:adjustRightInd w:val="0"/>
              <w:rPr>
                <w:rFonts w:ascii="Arial" w:hAnsi="Arial" w:cs="Arial"/>
                <w:color w:val="000000"/>
                <w:sz w:val="24"/>
                <w:szCs w:val="24"/>
              </w:rPr>
            </w:pPr>
          </w:p>
          <w:p w14:paraId="7642A9A8" w14:textId="2EA04470" w:rsidR="00E71873" w:rsidRPr="00F60627" w:rsidRDefault="00F60627" w:rsidP="00F60627">
            <w:pPr>
              <w:rPr>
                <w:rFonts w:ascii="Arial" w:hAnsi="Arial" w:cs="Arial"/>
                <w:sz w:val="28"/>
                <w:szCs w:val="28"/>
              </w:rPr>
            </w:pPr>
            <w:r w:rsidRPr="00F60627">
              <w:rPr>
                <w:rFonts w:ascii="Arial" w:hAnsi="Arial" w:cs="Arial"/>
                <w:color w:val="000000"/>
                <w:sz w:val="24"/>
                <w:szCs w:val="24"/>
              </w:rPr>
              <w:t xml:space="preserve">• If </w:t>
            </w:r>
            <w:proofErr w:type="gramStart"/>
            <w:r w:rsidRPr="00F60627">
              <w:rPr>
                <w:rFonts w:ascii="Arial" w:hAnsi="Arial" w:cs="Arial"/>
                <w:color w:val="000000"/>
                <w:sz w:val="24"/>
                <w:szCs w:val="24"/>
              </w:rPr>
              <w:t>so</w:t>
            </w:r>
            <w:proofErr w:type="gramEnd"/>
            <w:r w:rsidRPr="00F60627">
              <w:rPr>
                <w:rFonts w:ascii="Arial" w:hAnsi="Arial" w:cs="Arial"/>
                <w:color w:val="000000"/>
                <w:sz w:val="24"/>
                <w:szCs w:val="24"/>
              </w:rPr>
              <w:t xml:space="preserve"> required by the Buyer, the Supplier shall produce within one (1) Month of the commencement date an implementation plan if required and this may be subject to amendment from time to time.</w:t>
            </w:r>
          </w:p>
          <w:p w14:paraId="281425A3" w14:textId="39225C7B" w:rsidR="00E71873" w:rsidRPr="003B29C4" w:rsidRDefault="00E71873" w:rsidP="00E71873">
            <w:pPr>
              <w:rPr>
                <w:rFonts w:ascii="Arial" w:hAnsi="Arial" w:cs="Arial"/>
                <w:sz w:val="24"/>
                <w:szCs w:val="24"/>
              </w:rPr>
            </w:pPr>
          </w:p>
        </w:tc>
      </w:tr>
      <w:tr w:rsidR="005A5CBC" w14:paraId="22DC5C35" w14:textId="77777777" w:rsidTr="002C5880">
        <w:tc>
          <w:tcPr>
            <w:tcW w:w="2662" w:type="dxa"/>
            <w:shd w:val="clear" w:color="auto" w:fill="auto"/>
            <w:tcMar>
              <w:top w:w="100" w:type="dxa"/>
              <w:left w:w="100" w:type="dxa"/>
              <w:bottom w:w="100" w:type="dxa"/>
              <w:right w:w="100" w:type="dxa"/>
            </w:tcMar>
          </w:tcPr>
          <w:p w14:paraId="70125C1A"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lastRenderedPageBreak/>
              <w:t xml:space="preserve">Buyer specific amendments to/refinements of the </w:t>
            </w:r>
            <w:r w:rsidRPr="00720B67">
              <w:rPr>
                <w:rFonts w:ascii="Arial" w:eastAsia="Arial" w:hAnsi="Arial" w:cs="Arial"/>
                <w:b/>
                <w:sz w:val="24"/>
                <w:szCs w:val="24"/>
              </w:rPr>
              <w:lastRenderedPageBreak/>
              <w:t>Call-Off Contract terms</w:t>
            </w:r>
          </w:p>
        </w:tc>
        <w:tc>
          <w:tcPr>
            <w:tcW w:w="6968" w:type="dxa"/>
            <w:shd w:val="clear" w:color="auto" w:fill="auto"/>
            <w:tcMar>
              <w:top w:w="100" w:type="dxa"/>
              <w:left w:w="100" w:type="dxa"/>
              <w:bottom w:w="100" w:type="dxa"/>
              <w:right w:w="100" w:type="dxa"/>
            </w:tcMar>
          </w:tcPr>
          <w:p w14:paraId="0B64534D" w14:textId="29428F4A" w:rsidR="005A5CBC" w:rsidRPr="003B29C4" w:rsidRDefault="00E71873" w:rsidP="00E71873">
            <w:pPr>
              <w:keepNext/>
              <w:spacing w:before="60" w:after="60"/>
              <w:ind w:left="30"/>
              <w:jc w:val="left"/>
              <w:rPr>
                <w:rFonts w:ascii="Arial" w:eastAsia="Arial" w:hAnsi="Arial" w:cs="Arial"/>
                <w:sz w:val="24"/>
                <w:szCs w:val="24"/>
              </w:rPr>
            </w:pPr>
            <w:r w:rsidRPr="003B29C4">
              <w:rPr>
                <w:rFonts w:ascii="Arial" w:eastAsia="Arial" w:hAnsi="Arial" w:cs="Arial"/>
                <w:sz w:val="24"/>
                <w:szCs w:val="24"/>
              </w:rPr>
              <w:lastRenderedPageBreak/>
              <w:t>N/A</w:t>
            </w:r>
          </w:p>
        </w:tc>
      </w:tr>
      <w:tr w:rsidR="005A5CBC" w14:paraId="76F3939D" w14:textId="77777777" w:rsidTr="002C5880">
        <w:tc>
          <w:tcPr>
            <w:tcW w:w="2662" w:type="dxa"/>
            <w:shd w:val="clear" w:color="auto" w:fill="auto"/>
            <w:tcMar>
              <w:top w:w="100" w:type="dxa"/>
              <w:left w:w="100" w:type="dxa"/>
              <w:bottom w:w="100" w:type="dxa"/>
              <w:right w:w="100" w:type="dxa"/>
            </w:tcMar>
          </w:tcPr>
          <w:p w14:paraId="7ACA2FAC"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3993D232" w14:textId="32316A87" w:rsidR="005A5CBC" w:rsidRPr="003B29C4" w:rsidRDefault="00E71873">
            <w:pPr>
              <w:keepNext/>
              <w:spacing w:before="60" w:after="60"/>
              <w:ind w:left="30"/>
              <w:jc w:val="left"/>
              <w:rPr>
                <w:rFonts w:ascii="Arial" w:eastAsia="Arial" w:hAnsi="Arial" w:cs="Arial"/>
                <w:sz w:val="24"/>
                <w:szCs w:val="24"/>
              </w:rPr>
            </w:pPr>
            <w:r w:rsidRPr="003B29C4">
              <w:rPr>
                <w:rFonts w:ascii="Arial" w:eastAsia="Arial" w:hAnsi="Arial" w:cs="Arial"/>
                <w:sz w:val="24"/>
                <w:szCs w:val="24"/>
              </w:rPr>
              <w:t>N/A</w:t>
            </w:r>
          </w:p>
        </w:tc>
      </w:tr>
    </w:tbl>
    <w:p w14:paraId="7972EADD" w14:textId="77777777" w:rsidR="005A5CBC" w:rsidRDefault="005A5CBC">
      <w:pPr>
        <w:spacing w:before="60" w:after="60"/>
        <w:rPr>
          <w:rFonts w:ascii="Arial" w:eastAsia="Arial" w:hAnsi="Arial" w:cs="Arial"/>
        </w:rPr>
      </w:pPr>
    </w:p>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rsidP="001A74D0">
            <w:pPr>
              <w:numPr>
                <w:ilvl w:val="1"/>
                <w:numId w:val="5"/>
              </w:numPr>
              <w:spacing w:before="60" w:after="60"/>
              <w:ind w:left="786" w:hanging="360"/>
              <w:rPr>
                <w:rFonts w:ascii="Arial" w:eastAsia="Arial" w:hAnsi="Arial" w:cs="Arial"/>
                <w:sz w:val="24"/>
                <w:szCs w:val="24"/>
              </w:rPr>
            </w:pPr>
            <w:r>
              <w:rPr>
                <w:rFonts w:ascii="Arial" w:eastAsia="Arial" w:hAnsi="Arial" w:cs="Arial"/>
                <w:sz w:val="24"/>
                <w:szCs w:val="24"/>
              </w:rPr>
              <w:t xml:space="preserve">By signing and returning this Order Form (Part A), the Supplier agrees to </w:t>
            </w:r>
            <w:proofErr w:type="gramStart"/>
            <w:r>
              <w:rPr>
                <w:rFonts w:ascii="Arial" w:eastAsia="Arial" w:hAnsi="Arial" w:cs="Arial"/>
                <w:sz w:val="24"/>
                <w:szCs w:val="24"/>
              </w:rPr>
              <w:t>enter into</w:t>
            </w:r>
            <w:proofErr w:type="gramEnd"/>
            <w:r>
              <w:rPr>
                <w:rFonts w:ascii="Arial" w:eastAsia="Arial" w:hAnsi="Arial" w:cs="Arial"/>
                <w:sz w:val="24"/>
                <w:szCs w:val="24"/>
              </w:rPr>
              <w:t xml:space="preserve">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rsidP="001A74D0">
            <w:pPr>
              <w:numPr>
                <w:ilvl w:val="1"/>
                <w:numId w:val="5"/>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rsidP="001A74D0">
            <w:pPr>
              <w:numPr>
                <w:ilvl w:val="1"/>
                <w:numId w:val="5"/>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rsidP="001A74D0">
            <w:pPr>
              <w:numPr>
                <w:ilvl w:val="1"/>
                <w:numId w:val="5"/>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rsidP="001A74D0">
            <w:pPr>
              <w:numPr>
                <w:ilvl w:val="0"/>
                <w:numId w:val="5"/>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w:t>
            </w:r>
            <w:proofErr w:type="gramStart"/>
            <w:r>
              <w:rPr>
                <w:rFonts w:ascii="Arial" w:eastAsia="Arial" w:hAnsi="Arial" w:cs="Arial"/>
                <w:sz w:val="24"/>
                <w:szCs w:val="24"/>
              </w:rPr>
              <w:t>specialists</w:t>
            </w:r>
            <w:proofErr w:type="gramEnd"/>
            <w:r>
              <w:rPr>
                <w:rFonts w:ascii="Arial" w:eastAsia="Arial" w:hAnsi="Arial" w:cs="Arial"/>
                <w:sz w:val="24"/>
                <w:szCs w:val="24"/>
              </w:rPr>
              <w:t xml:space="preserve">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005801C3" w:rsidR="005A5CBC" w:rsidRDefault="00720B67" w:rsidP="001D7FFC">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 xml:space="preserve">The </w:t>
            </w:r>
            <w:r w:rsidR="001D7FFC">
              <w:rPr>
                <w:rFonts w:ascii="Arial" w:eastAsia="Arial" w:hAnsi="Arial" w:cs="Arial"/>
                <w:sz w:val="24"/>
                <w:szCs w:val="24"/>
              </w:rPr>
              <w:t>P</w:t>
            </w:r>
            <w:r>
              <w:rPr>
                <w:rFonts w:ascii="Arial" w:eastAsia="Arial" w:hAnsi="Arial" w:cs="Arial"/>
                <w:sz w:val="24"/>
                <w:szCs w:val="24"/>
              </w:rPr>
              <w:t>arties intend that this Call-Off Contract will not itself oblige the Buyer to buy or the Supplier to supply the Services. Specific instructions and requirements will have contractual effect on the execution of an SOW.</w:t>
            </w:r>
          </w:p>
        </w:tc>
      </w:tr>
    </w:tbl>
    <w:p w14:paraId="26DBAD3F" w14:textId="77777777" w:rsidR="00720B67" w:rsidRDefault="00720B67">
      <w:pPr>
        <w:spacing w:before="60" w:after="60"/>
        <w:rPr>
          <w:rFonts w:ascii="Arial" w:eastAsia="Arial" w:hAnsi="Arial" w:cs="Arial"/>
          <w:b/>
          <w:sz w:val="24"/>
          <w:szCs w:val="24"/>
        </w:rPr>
      </w:pPr>
    </w:p>
    <w:p w14:paraId="54922107" w14:textId="77777777" w:rsidR="00720B67" w:rsidRDefault="00720B67">
      <w:pPr>
        <w:spacing w:before="60" w:after="60"/>
        <w:rPr>
          <w:rFonts w:ascii="Arial" w:eastAsia="Arial" w:hAnsi="Arial" w:cs="Arial"/>
          <w:b/>
          <w:sz w:val="24"/>
          <w:szCs w:val="24"/>
        </w:rPr>
      </w:pPr>
    </w:p>
    <w:p w14:paraId="0509ECE7" w14:textId="77777777" w:rsidR="00720B67" w:rsidRDefault="00720B67">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5A5CBC" w14:paraId="6193393D"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3990" w:type="dxa"/>
          </w:tcPr>
          <w:p w14:paraId="08B89139" w14:textId="2AD4AC29" w:rsidR="005A5CBC" w:rsidRDefault="005A5CBC">
            <w:pPr>
              <w:keepNext/>
              <w:spacing w:before="60" w:after="60"/>
              <w:jc w:val="left"/>
              <w:rPr>
                <w:rFonts w:ascii="Arial" w:eastAsia="Arial" w:hAnsi="Arial" w:cs="Arial"/>
              </w:rPr>
            </w:pPr>
          </w:p>
        </w:tc>
        <w:tc>
          <w:tcPr>
            <w:tcW w:w="4200" w:type="dxa"/>
          </w:tcPr>
          <w:p w14:paraId="2BA7DB42" w14:textId="3B34454A" w:rsidR="005A5CBC" w:rsidRDefault="005A5CBC">
            <w:pPr>
              <w:keepNext/>
              <w:spacing w:before="60" w:after="60"/>
              <w:jc w:val="left"/>
              <w:rPr>
                <w:rFonts w:ascii="Arial" w:eastAsia="Arial" w:hAnsi="Arial" w:cs="Arial"/>
              </w:rPr>
            </w:pPr>
          </w:p>
        </w:tc>
      </w:tr>
      <w:tr w:rsidR="005A5CBC" w14:paraId="454D673A"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3990" w:type="dxa"/>
          </w:tcPr>
          <w:p w14:paraId="0DC65202" w14:textId="3BDD7065" w:rsidR="005A5CBC" w:rsidRDefault="005A5CBC">
            <w:pPr>
              <w:keepNext/>
              <w:spacing w:before="60" w:after="60"/>
              <w:jc w:val="left"/>
              <w:rPr>
                <w:rFonts w:ascii="Arial" w:eastAsia="Arial" w:hAnsi="Arial" w:cs="Arial"/>
              </w:rPr>
            </w:pPr>
          </w:p>
        </w:tc>
        <w:tc>
          <w:tcPr>
            <w:tcW w:w="4200" w:type="dxa"/>
          </w:tcPr>
          <w:p w14:paraId="0C44C530" w14:textId="26A5A193" w:rsidR="005A5CBC" w:rsidRDefault="005A5CBC">
            <w:pPr>
              <w:keepNext/>
              <w:spacing w:before="60" w:after="60"/>
              <w:jc w:val="left"/>
              <w:rPr>
                <w:rFonts w:ascii="Arial" w:eastAsia="Arial" w:hAnsi="Arial" w:cs="Arial"/>
              </w:rPr>
            </w:pPr>
          </w:p>
        </w:tc>
      </w:tr>
      <w:tr w:rsidR="005A5CBC" w14:paraId="6E1DD469"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5A5CBC" w:rsidRDefault="00720B67">
            <w:pPr>
              <w:spacing w:before="60" w:after="60"/>
              <w:rPr>
                <w:rFonts w:ascii="Arial" w:eastAsia="Arial" w:hAnsi="Arial" w:cs="Arial"/>
              </w:rPr>
            </w:pPr>
            <w:r>
              <w:rPr>
                <w:rFonts w:ascii="Arial" w:eastAsia="Arial" w:hAnsi="Arial" w:cs="Arial"/>
                <w:sz w:val="24"/>
                <w:szCs w:val="24"/>
              </w:rPr>
              <w:t>Signature:</w:t>
            </w:r>
          </w:p>
        </w:tc>
        <w:tc>
          <w:tcPr>
            <w:tcW w:w="3990" w:type="dxa"/>
          </w:tcPr>
          <w:p w14:paraId="0D60D109" w14:textId="77777777" w:rsidR="005A5CBC" w:rsidRDefault="005A5CBC">
            <w:pPr>
              <w:spacing w:before="60" w:after="60"/>
              <w:rPr>
                <w:rFonts w:ascii="Arial" w:eastAsia="Arial" w:hAnsi="Arial" w:cs="Arial"/>
              </w:rPr>
            </w:pPr>
          </w:p>
        </w:tc>
        <w:tc>
          <w:tcPr>
            <w:tcW w:w="4200" w:type="dxa"/>
          </w:tcPr>
          <w:p w14:paraId="563FF16D" w14:textId="77777777" w:rsidR="005A5CBC" w:rsidRDefault="005A5CBC">
            <w:pPr>
              <w:spacing w:before="60" w:after="60"/>
              <w:rPr>
                <w:rFonts w:ascii="Arial" w:eastAsia="Arial" w:hAnsi="Arial" w:cs="Arial"/>
              </w:rPr>
            </w:pPr>
          </w:p>
        </w:tc>
      </w:tr>
      <w:tr w:rsidR="005A5CBC" w14:paraId="69063FFE"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5A5CBC" w:rsidRDefault="00720B67">
            <w:pPr>
              <w:spacing w:before="60" w:after="60"/>
              <w:rPr>
                <w:rFonts w:ascii="Arial" w:eastAsia="Arial" w:hAnsi="Arial" w:cs="Arial"/>
              </w:rPr>
            </w:pPr>
            <w:r>
              <w:rPr>
                <w:rFonts w:ascii="Arial" w:eastAsia="Arial" w:hAnsi="Arial" w:cs="Arial"/>
                <w:sz w:val="24"/>
                <w:szCs w:val="24"/>
              </w:rPr>
              <w:t>Date:</w:t>
            </w:r>
          </w:p>
        </w:tc>
        <w:tc>
          <w:tcPr>
            <w:tcW w:w="3990" w:type="dxa"/>
          </w:tcPr>
          <w:p w14:paraId="5EE08DF9" w14:textId="392DA1D1" w:rsidR="005A5CBC" w:rsidRDefault="005A5CBC">
            <w:pPr>
              <w:spacing w:before="60" w:after="60"/>
              <w:rPr>
                <w:rFonts w:ascii="Arial" w:eastAsia="Arial" w:hAnsi="Arial" w:cs="Arial"/>
              </w:rPr>
            </w:pPr>
          </w:p>
        </w:tc>
        <w:tc>
          <w:tcPr>
            <w:tcW w:w="4200" w:type="dxa"/>
          </w:tcPr>
          <w:p w14:paraId="67B36A6A" w14:textId="5F530D42" w:rsidR="005A5CBC" w:rsidRDefault="005A5CBC">
            <w:pPr>
              <w:spacing w:before="60" w:after="60"/>
              <w:rPr>
                <w:rFonts w:ascii="Arial" w:eastAsia="Arial" w:hAnsi="Arial" w:cs="Arial"/>
              </w:rPr>
            </w:pP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6034C957" w14:textId="77777777" w:rsidR="005A5CBC" w:rsidRDefault="005A5CBC">
      <w:pPr>
        <w:rPr>
          <w:rFonts w:ascii="Arial" w:eastAsia="Arial" w:hAnsi="Arial" w:cs="Arial"/>
        </w:rPr>
      </w:pPr>
    </w:p>
    <w:p w14:paraId="641CF255" w14:textId="77777777" w:rsidR="005A5CBC" w:rsidRDefault="005A5CBC">
      <w:pPr>
        <w:pStyle w:val="Heading2"/>
        <w:rPr>
          <w:rFonts w:ascii="Arial" w:eastAsia="Arial" w:hAnsi="Arial" w:cs="Arial"/>
        </w:rPr>
      </w:pPr>
      <w:bookmarkStart w:id="7" w:name="_1t3h5sf" w:colFirst="0" w:colLast="0"/>
      <w:bookmarkEnd w:id="7"/>
    </w:p>
    <w:p w14:paraId="45899E04" w14:textId="77777777" w:rsidR="005A5CBC" w:rsidRDefault="00720B67">
      <w:pPr>
        <w:pStyle w:val="Heading2"/>
        <w:rPr>
          <w:rFonts w:ascii="Arial" w:eastAsia="Arial" w:hAnsi="Arial" w:cs="Arial"/>
        </w:rPr>
      </w:pPr>
      <w:bookmarkStart w:id="8" w:name="_4d34og8" w:colFirst="0" w:colLast="0"/>
      <w:bookmarkEnd w:id="8"/>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9" w:name="_2s8eyo1" w:colFirst="0" w:colLast="0"/>
      <w:bookmarkEnd w:id="9"/>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w:t>
      </w:r>
      <w:proofErr w:type="gramStart"/>
      <w:r>
        <w:rPr>
          <w:rFonts w:ascii="Arial" w:eastAsia="Arial" w:hAnsi="Arial" w:cs="Arial"/>
          <w:highlight w:val="white"/>
        </w:rPr>
        <w:t>length</w:t>
      </w:r>
      <w:proofErr w:type="gramEnd"/>
      <w:r>
        <w:rPr>
          <w:rFonts w:ascii="Arial" w:eastAsia="Arial" w:hAnsi="Arial" w:cs="Arial"/>
          <w:highlight w:val="white"/>
        </w:rPr>
        <w:t xml:space="preserve">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rsidP="001A74D0">
      <w:pPr>
        <w:numPr>
          <w:ilvl w:val="0"/>
          <w:numId w:val="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rsidP="001A74D0">
      <w:pPr>
        <w:numPr>
          <w:ilvl w:val="0"/>
          <w:numId w:val="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rsidP="001A74D0">
      <w:pPr>
        <w:numPr>
          <w:ilvl w:val="0"/>
          <w:numId w:val="14"/>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rsidP="001A74D0">
      <w:pPr>
        <w:numPr>
          <w:ilvl w:val="0"/>
          <w:numId w:val="14"/>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 xml:space="preserve">written notice was given to the Supplier before the expiry of the notice period set out in the Order Form. The notice must state that the Call-Off Contract term will be </w:t>
      </w:r>
      <w:proofErr w:type="gramStart"/>
      <w:r>
        <w:rPr>
          <w:rFonts w:ascii="Arial" w:eastAsia="Arial" w:hAnsi="Arial" w:cs="Arial"/>
          <w:sz w:val="24"/>
          <w:szCs w:val="24"/>
          <w:highlight w:val="white"/>
        </w:rPr>
        <w:t>extended, and</w:t>
      </w:r>
      <w:proofErr w:type="gramEnd"/>
      <w:r>
        <w:rPr>
          <w:rFonts w:ascii="Arial" w:eastAsia="Arial" w:hAnsi="Arial" w:cs="Arial"/>
          <w:sz w:val="24"/>
          <w:szCs w:val="24"/>
          <w:highlight w:val="white"/>
        </w:rPr>
        <w:t xml:space="preserve">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10" w:name="_17dp8vu" w:colFirst="0" w:colLast="0"/>
      <w:bookmarkEnd w:id="10"/>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rsidP="001A74D0">
      <w:pPr>
        <w:numPr>
          <w:ilvl w:val="0"/>
          <w:numId w:val="11"/>
        </w:numPr>
        <w:spacing w:before="60"/>
        <w:ind w:left="690" w:right="-30" w:firstLine="0"/>
        <w:jc w:val="left"/>
        <w:rPr>
          <w:sz w:val="24"/>
          <w:szCs w:val="24"/>
        </w:rPr>
      </w:pPr>
      <w:r>
        <w:rPr>
          <w:rFonts w:ascii="Arial" w:eastAsia="Arial" w:hAnsi="Arial" w:cs="Arial"/>
          <w:sz w:val="24"/>
          <w:szCs w:val="24"/>
          <w:highlight w:val="white"/>
        </w:rPr>
        <w:t xml:space="preserve">fulfil all reasonable requests of the </w:t>
      </w:r>
      <w:proofErr w:type="gramStart"/>
      <w:r>
        <w:rPr>
          <w:rFonts w:ascii="Arial" w:eastAsia="Arial" w:hAnsi="Arial" w:cs="Arial"/>
          <w:sz w:val="24"/>
          <w:szCs w:val="24"/>
          <w:highlight w:val="white"/>
        </w:rPr>
        <w:t>Buyer</w:t>
      </w:r>
      <w:r>
        <w:rPr>
          <w:rFonts w:ascii="Arial" w:eastAsia="Arial" w:hAnsi="Arial" w:cs="Arial"/>
          <w:sz w:val="24"/>
          <w:szCs w:val="24"/>
        </w:rPr>
        <w:t>;</w:t>
      </w:r>
      <w:proofErr w:type="gramEnd"/>
    </w:p>
    <w:p w14:paraId="42ABB683" w14:textId="77777777" w:rsidR="005A5CBC" w:rsidRDefault="00720B67" w:rsidP="001A74D0">
      <w:pPr>
        <w:numPr>
          <w:ilvl w:val="0"/>
          <w:numId w:val="11"/>
        </w:numPr>
        <w:spacing w:before="60"/>
        <w:ind w:left="690" w:right="-30" w:firstLine="0"/>
        <w:jc w:val="left"/>
        <w:rPr>
          <w:sz w:val="24"/>
          <w:szCs w:val="24"/>
        </w:rPr>
      </w:pPr>
      <w:r>
        <w:rPr>
          <w:rFonts w:ascii="Arial" w:eastAsia="Arial" w:hAnsi="Arial" w:cs="Arial"/>
          <w:sz w:val="24"/>
          <w:szCs w:val="24"/>
          <w:highlight w:val="white"/>
        </w:rPr>
        <w:t xml:space="preserve">apply all due skill, care and diligence to the provisions of the </w:t>
      </w:r>
      <w:proofErr w:type="gramStart"/>
      <w:r>
        <w:rPr>
          <w:rFonts w:ascii="Arial" w:eastAsia="Arial" w:hAnsi="Arial" w:cs="Arial"/>
          <w:sz w:val="24"/>
          <w:szCs w:val="24"/>
          <w:highlight w:val="white"/>
        </w:rPr>
        <w:t>Services</w:t>
      </w:r>
      <w:r>
        <w:rPr>
          <w:rFonts w:ascii="Arial" w:eastAsia="Arial" w:hAnsi="Arial" w:cs="Arial"/>
          <w:sz w:val="24"/>
          <w:szCs w:val="24"/>
        </w:rPr>
        <w:t>;</w:t>
      </w:r>
      <w:proofErr w:type="gramEnd"/>
    </w:p>
    <w:p w14:paraId="50858918" w14:textId="77777777" w:rsidR="005A5CBC" w:rsidRDefault="00720B67" w:rsidP="001A74D0">
      <w:pPr>
        <w:numPr>
          <w:ilvl w:val="0"/>
          <w:numId w:val="11"/>
        </w:numPr>
        <w:spacing w:before="60"/>
        <w:ind w:left="690" w:right="-30" w:firstLine="0"/>
        <w:jc w:val="left"/>
        <w:rPr>
          <w:sz w:val="24"/>
          <w:szCs w:val="24"/>
        </w:rPr>
      </w:pPr>
      <w:r>
        <w:rPr>
          <w:rFonts w:ascii="Arial" w:eastAsia="Arial" w:hAnsi="Arial" w:cs="Arial"/>
          <w:sz w:val="24"/>
          <w:szCs w:val="24"/>
          <w:highlight w:val="white"/>
        </w:rPr>
        <w:lastRenderedPageBreak/>
        <w:t xml:space="preserve">be appropriately experienced, qualified and trained to supply the </w:t>
      </w:r>
      <w:proofErr w:type="gramStart"/>
      <w:r>
        <w:rPr>
          <w:rFonts w:ascii="Arial" w:eastAsia="Arial" w:hAnsi="Arial" w:cs="Arial"/>
          <w:sz w:val="24"/>
          <w:szCs w:val="24"/>
          <w:highlight w:val="white"/>
        </w:rPr>
        <w:t>Services</w:t>
      </w:r>
      <w:r>
        <w:rPr>
          <w:rFonts w:ascii="Arial" w:eastAsia="Arial" w:hAnsi="Arial" w:cs="Arial"/>
          <w:sz w:val="24"/>
          <w:szCs w:val="24"/>
        </w:rPr>
        <w:t>;</w:t>
      </w:r>
      <w:proofErr w:type="gramEnd"/>
    </w:p>
    <w:p w14:paraId="2DE93ED4" w14:textId="77777777" w:rsidR="005A5CBC" w:rsidRDefault="00720B67" w:rsidP="001A74D0">
      <w:pPr>
        <w:numPr>
          <w:ilvl w:val="0"/>
          <w:numId w:val="11"/>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r>
        <w:rPr>
          <w:rFonts w:ascii="Arial" w:eastAsia="Arial" w:hAnsi="Arial" w:cs="Arial"/>
          <w:sz w:val="24"/>
          <w:szCs w:val="24"/>
        </w:rPr>
        <w:t>; and</w:t>
      </w:r>
    </w:p>
    <w:p w14:paraId="681C0E13" w14:textId="77777777" w:rsidR="005A5CBC" w:rsidRDefault="00720B67" w:rsidP="001A74D0">
      <w:pPr>
        <w:numPr>
          <w:ilvl w:val="0"/>
          <w:numId w:val="11"/>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1" w:name="_3rdcrjn" w:colFirst="0" w:colLast="0"/>
      <w:bookmarkEnd w:id="11"/>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2" w:name="_26in1rg" w:colFirst="0" w:colLast="0"/>
      <w:bookmarkEnd w:id="12"/>
    </w:p>
    <w:p w14:paraId="2402C251" w14:textId="77777777" w:rsidR="005A5CBC" w:rsidRDefault="00720B67">
      <w:pPr>
        <w:spacing w:before="60"/>
        <w:ind w:right="-30"/>
        <w:jc w:val="left"/>
        <w:rPr>
          <w:rFonts w:ascii="Arial" w:eastAsia="Arial" w:hAnsi="Arial" w:cs="Arial"/>
        </w:rPr>
      </w:pPr>
      <w:bookmarkStart w:id="13" w:name="_lnxbz9" w:colFirst="0" w:colLast="0"/>
      <w:bookmarkEnd w:id="13"/>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4" w:name="_35nkun2" w:colFirst="0" w:colLast="0"/>
      <w:bookmarkEnd w:id="14"/>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5" w:name="_1ksv4uv" w:colFirst="0" w:colLast="0"/>
      <w:bookmarkEnd w:id="15"/>
    </w:p>
    <w:p w14:paraId="385A9057" w14:textId="77777777" w:rsidR="005A5CBC" w:rsidRDefault="00720B67">
      <w:pPr>
        <w:pStyle w:val="Heading1"/>
        <w:ind w:right="-30"/>
        <w:jc w:val="left"/>
        <w:rPr>
          <w:rFonts w:ascii="Arial" w:eastAsia="Arial" w:hAnsi="Arial" w:cs="Arial"/>
        </w:rPr>
      </w:pPr>
      <w:bookmarkStart w:id="16" w:name="_44sinio" w:colFirst="0" w:colLast="0"/>
      <w:bookmarkEnd w:id="16"/>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2ADAB234" w:rsidR="005A5CBC" w:rsidRDefault="00720B67">
      <w:pPr>
        <w:spacing w:before="60"/>
        <w:ind w:right="-30"/>
        <w:jc w:val="left"/>
        <w:rPr>
          <w:rFonts w:ascii="Arial" w:eastAsia="Arial" w:hAnsi="Arial" w:cs="Arial"/>
          <w:sz w:val="24"/>
          <w:szCs w:val="24"/>
        </w:rPr>
      </w:pPr>
      <w:proofErr w:type="gramStart"/>
      <w:r>
        <w:rPr>
          <w:rFonts w:ascii="Arial" w:eastAsia="Arial" w:hAnsi="Arial" w:cs="Arial"/>
          <w:sz w:val="24"/>
          <w:szCs w:val="24"/>
          <w:highlight w:val="white"/>
        </w:rPr>
        <w:t xml:space="preserve">3.1  </w:t>
      </w:r>
      <w:r>
        <w:rPr>
          <w:rFonts w:ascii="Arial" w:eastAsia="Arial" w:hAnsi="Arial" w:cs="Arial"/>
          <w:sz w:val="24"/>
          <w:szCs w:val="24"/>
          <w:highlight w:val="white"/>
        </w:rPr>
        <w:tab/>
      </w:r>
      <w:proofErr w:type="gramEnd"/>
      <w:r>
        <w:rPr>
          <w:rFonts w:ascii="Arial" w:eastAsia="Arial" w:hAnsi="Arial" w:cs="Arial"/>
          <w:sz w:val="24"/>
          <w:szCs w:val="24"/>
          <w:highlight w:val="white"/>
        </w:rPr>
        <w:t>Supplier Staff providing the Services may only be swapped out with the prior approval of the Buyer.</w:t>
      </w:r>
      <w:r w:rsidR="000E6162">
        <w:rPr>
          <w:rFonts w:ascii="Arial" w:eastAsia="Arial" w:hAnsi="Arial" w:cs="Arial"/>
          <w:sz w:val="24"/>
          <w:szCs w:val="24"/>
        </w:rPr>
        <w:t xml:space="preserve"> For this approval, the </w:t>
      </w:r>
      <w:r w:rsidR="000C25CB">
        <w:rPr>
          <w:rFonts w:ascii="Arial" w:eastAsia="Arial" w:hAnsi="Arial" w:cs="Arial"/>
          <w:sz w:val="24"/>
          <w:szCs w:val="24"/>
        </w:rPr>
        <w:t>Buyer will</w:t>
      </w:r>
      <w:r w:rsidR="000E6162">
        <w:rPr>
          <w:rFonts w:ascii="Arial" w:eastAsia="Arial" w:hAnsi="Arial" w:cs="Arial"/>
          <w:sz w:val="24"/>
          <w:szCs w:val="24"/>
        </w:rPr>
        <w:t xml:space="preserve"> consider</w:t>
      </w:r>
      <w:r w:rsidR="000C25CB">
        <w:rPr>
          <w:rFonts w:ascii="Arial" w:eastAsia="Arial" w:hAnsi="Arial" w:cs="Arial"/>
          <w:sz w:val="24"/>
          <w:szCs w:val="24"/>
        </w:rPr>
        <w:t>:</w:t>
      </w:r>
    </w:p>
    <w:p w14:paraId="68564DBE" w14:textId="1D2356C9" w:rsidR="000E6162" w:rsidRDefault="000E6162" w:rsidP="001A74D0">
      <w:pPr>
        <w:pStyle w:val="ListParagraph"/>
        <w:numPr>
          <w:ilvl w:val="0"/>
          <w:numId w:val="20"/>
        </w:numPr>
        <w:spacing w:before="60"/>
        <w:ind w:right="-30"/>
        <w:jc w:val="left"/>
        <w:rPr>
          <w:rFonts w:ascii="Arial" w:eastAsia="Arial" w:hAnsi="Arial" w:cs="Arial"/>
          <w:sz w:val="24"/>
          <w:szCs w:val="24"/>
        </w:rPr>
      </w:pPr>
      <w:r>
        <w:rPr>
          <w:rFonts w:ascii="Arial" w:eastAsia="Arial" w:hAnsi="Arial" w:cs="Arial"/>
          <w:sz w:val="24"/>
          <w:szCs w:val="24"/>
        </w:rPr>
        <w:t xml:space="preserve">the provisions of </w:t>
      </w:r>
      <w:r w:rsidR="000C25CB" w:rsidRPr="000C25CB">
        <w:rPr>
          <w:rFonts w:ascii="Arial" w:eastAsia="Arial" w:hAnsi="Arial" w:cs="Arial"/>
          <w:sz w:val="24"/>
          <w:szCs w:val="24"/>
        </w:rPr>
        <w:t>Clause 2.1</w:t>
      </w:r>
      <w:proofErr w:type="gramStart"/>
      <w:r>
        <w:rPr>
          <w:rFonts w:ascii="Arial" w:eastAsia="Arial" w:hAnsi="Arial" w:cs="Arial"/>
          <w:sz w:val="24"/>
          <w:szCs w:val="24"/>
        </w:rPr>
        <w:t>;  and</w:t>
      </w:r>
      <w:proofErr w:type="gramEnd"/>
    </w:p>
    <w:p w14:paraId="5365471B" w14:textId="390FD9AA" w:rsidR="000C25CB" w:rsidRPr="000E6162" w:rsidRDefault="000C25CB" w:rsidP="001A74D0">
      <w:pPr>
        <w:pStyle w:val="ListParagraph"/>
        <w:numPr>
          <w:ilvl w:val="0"/>
          <w:numId w:val="20"/>
        </w:numPr>
        <w:spacing w:before="60"/>
        <w:ind w:right="-30"/>
        <w:jc w:val="left"/>
        <w:rPr>
          <w:rFonts w:ascii="Arial" w:eastAsia="Arial" w:hAnsi="Arial" w:cs="Arial"/>
          <w:sz w:val="24"/>
          <w:szCs w:val="24"/>
        </w:rPr>
      </w:pPr>
      <w:r w:rsidRPr="000E6162">
        <w:rPr>
          <w:rFonts w:ascii="Arial" w:eastAsia="Arial" w:hAnsi="Arial" w:cs="Arial"/>
          <w:sz w:val="24"/>
          <w:szCs w:val="24"/>
        </w:rPr>
        <w:t>their Statement o</w:t>
      </w:r>
      <w:r w:rsidR="000E6162">
        <w:rPr>
          <w:rFonts w:ascii="Arial" w:eastAsia="Arial" w:hAnsi="Arial" w:cs="Arial"/>
          <w:sz w:val="24"/>
          <w:szCs w:val="24"/>
        </w:rPr>
        <w:t>f Requirements and the Supplier’s r</w:t>
      </w:r>
      <w:r w:rsidRPr="000E6162">
        <w:rPr>
          <w:rFonts w:ascii="Arial" w:eastAsia="Arial" w:hAnsi="Arial" w:cs="Arial"/>
          <w:sz w:val="24"/>
          <w:szCs w:val="24"/>
        </w:rPr>
        <w:t>esponse</w:t>
      </w:r>
      <w:r w:rsidR="000E6162">
        <w:rPr>
          <w:rFonts w:ascii="Arial" w:eastAsia="Arial" w:hAnsi="Arial" w:cs="Arial"/>
          <w:sz w:val="24"/>
          <w:szCs w:val="24"/>
        </w:rPr>
        <w:t>.</w:t>
      </w:r>
    </w:p>
    <w:p w14:paraId="033240A2" w14:textId="77777777" w:rsidR="005A5CBC" w:rsidRDefault="005A5CBC">
      <w:pPr>
        <w:pStyle w:val="Heading1"/>
        <w:jc w:val="left"/>
        <w:rPr>
          <w:rFonts w:ascii="Arial" w:eastAsia="Arial" w:hAnsi="Arial" w:cs="Arial"/>
        </w:rPr>
      </w:pPr>
      <w:bookmarkStart w:id="17" w:name="_2jxsxqh" w:colFirst="0" w:colLast="0"/>
      <w:bookmarkEnd w:id="17"/>
    </w:p>
    <w:p w14:paraId="39E64318" w14:textId="77777777" w:rsidR="005A5CBC" w:rsidRDefault="00720B67">
      <w:pPr>
        <w:pStyle w:val="Heading1"/>
        <w:jc w:val="left"/>
        <w:rPr>
          <w:rFonts w:ascii="Arial" w:eastAsia="Arial" w:hAnsi="Arial" w:cs="Arial"/>
        </w:rPr>
      </w:pPr>
      <w:bookmarkStart w:id="18" w:name="_z337ya" w:colFirst="0" w:colLast="0"/>
      <w:bookmarkEnd w:id="18"/>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19" w:name="_3j2qqm3" w:colFirst="0" w:colLast="0"/>
      <w:bookmarkEnd w:id="19"/>
    </w:p>
    <w:p w14:paraId="4897C904" w14:textId="77777777" w:rsidR="005A5CBC" w:rsidRDefault="00720B67">
      <w:pPr>
        <w:pStyle w:val="Heading1"/>
        <w:ind w:right="-30"/>
        <w:jc w:val="left"/>
        <w:rPr>
          <w:rFonts w:ascii="Arial" w:eastAsia="Arial" w:hAnsi="Arial" w:cs="Arial"/>
        </w:rPr>
      </w:pPr>
      <w:bookmarkStart w:id="20" w:name="_1y810tw" w:colFirst="0" w:colLast="0"/>
      <w:bookmarkEnd w:id="20"/>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2F42B953" w:rsidR="005A5CBC" w:rsidRDefault="00720B67">
      <w:pPr>
        <w:jc w:val="left"/>
        <w:rPr>
          <w:rFonts w:ascii="Arial" w:eastAsia="Arial" w:hAnsi="Arial" w:cs="Arial"/>
        </w:rPr>
      </w:pPr>
      <w:r>
        <w:rPr>
          <w:rFonts w:ascii="Arial" w:eastAsia="Arial" w:hAnsi="Arial" w:cs="Arial"/>
          <w:sz w:val="24"/>
          <w:szCs w:val="24"/>
        </w:rPr>
        <w:lastRenderedPageBreak/>
        <w:t xml:space="preserve">5.1 </w:t>
      </w:r>
      <w:r>
        <w:rPr>
          <w:rFonts w:ascii="Arial" w:eastAsia="Arial" w:hAnsi="Arial" w:cs="Arial"/>
          <w:sz w:val="24"/>
          <w:szCs w:val="24"/>
        </w:rPr>
        <w:tab/>
        <w:t xml:space="preserve">Both </w:t>
      </w:r>
      <w:r w:rsidR="001D7FFC">
        <w:rPr>
          <w:rFonts w:ascii="Arial" w:eastAsia="Arial" w:hAnsi="Arial" w:cs="Arial"/>
          <w:sz w:val="24"/>
          <w:szCs w:val="24"/>
        </w:rPr>
        <w:t>P</w:t>
      </w:r>
      <w:r>
        <w:rPr>
          <w:rFonts w:ascii="Arial" w:eastAsia="Arial" w:hAnsi="Arial" w:cs="Arial"/>
          <w:sz w:val="24"/>
          <w:szCs w:val="24"/>
        </w:rPr>
        <w:t xml:space="preserve">arties acknowledge that information will be needed to provide the Services throughout the term of the Call-Off Contract and not just during the Further Competition process. Both </w:t>
      </w:r>
      <w:r w:rsidR="001D7FFC">
        <w:rPr>
          <w:rFonts w:ascii="Arial" w:eastAsia="Arial" w:hAnsi="Arial" w:cs="Arial"/>
          <w:sz w:val="24"/>
          <w:szCs w:val="24"/>
        </w:rPr>
        <w:t>P</w:t>
      </w:r>
      <w:r>
        <w:rPr>
          <w:rFonts w:ascii="Arial" w:eastAsia="Arial" w:hAnsi="Arial" w:cs="Arial"/>
          <w:sz w:val="24"/>
          <w:szCs w:val="24"/>
        </w:rPr>
        <w:t>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 xml:space="preserve">Further to Clause 5.1, both Parties agree that when </w:t>
      </w:r>
      <w:proofErr w:type="gramStart"/>
      <w:r>
        <w:rPr>
          <w:rFonts w:ascii="Arial" w:eastAsia="Arial" w:hAnsi="Arial" w:cs="Arial"/>
          <w:sz w:val="24"/>
          <w:szCs w:val="24"/>
          <w:highlight w:val="white"/>
        </w:rPr>
        <w:t>entering into</w:t>
      </w:r>
      <w:proofErr w:type="gramEnd"/>
      <w:r>
        <w:rPr>
          <w:rFonts w:ascii="Arial" w:eastAsia="Arial" w:hAnsi="Arial" w:cs="Arial"/>
          <w:sz w:val="24"/>
          <w:szCs w:val="24"/>
          <w:highlight w:val="white"/>
        </w:rPr>
        <w:t xml:space="preserve">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5.2.1 have made their own enquiries and are satisfied by the accuracy of any information supplied by the other Party</w:t>
      </w:r>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5.2.3 have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5.2.4 have entered into the Call-Off Contract relying on its own due </w:t>
      </w:r>
      <w:proofErr w:type="gramStart"/>
      <w:r>
        <w:rPr>
          <w:rFonts w:ascii="Arial" w:eastAsia="Arial" w:hAnsi="Arial" w:cs="Arial"/>
          <w:sz w:val="24"/>
          <w:szCs w:val="24"/>
          <w:highlight w:val="white"/>
        </w:rPr>
        <w:t>diligence</w:t>
      </w:r>
      <w:proofErr w:type="gramEnd"/>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1" w:name="_4i7ojhp" w:colFirst="0" w:colLast="0"/>
      <w:bookmarkEnd w:id="21"/>
      <w:r>
        <w:rPr>
          <w:rFonts w:ascii="Arial" w:eastAsia="Arial" w:hAnsi="Arial" w:cs="Arial"/>
          <w:highlight w:val="white"/>
        </w:rPr>
        <w:t>6.</w:t>
      </w:r>
      <w:r>
        <w:rPr>
          <w:rFonts w:ascii="Arial" w:eastAsia="Arial" w:hAnsi="Arial" w:cs="Arial"/>
          <w:highlight w:val="white"/>
        </w:rPr>
        <w:tab/>
        <w:t xml:space="preserve">Warranties, </w:t>
      </w:r>
      <w:proofErr w:type="gramStart"/>
      <w:r>
        <w:rPr>
          <w:rFonts w:ascii="Arial" w:eastAsia="Arial" w:hAnsi="Arial" w:cs="Arial"/>
          <w:highlight w:val="white"/>
        </w:rPr>
        <w:t>representations</w:t>
      </w:r>
      <w:proofErr w:type="gramEnd"/>
      <w:r>
        <w:rPr>
          <w:rFonts w:ascii="Arial" w:eastAsia="Arial" w:hAnsi="Arial" w:cs="Arial"/>
          <w:highlight w:val="white"/>
        </w:rPr>
        <w:t xml:space="preserve"> and acceptance criteria </w:t>
      </w:r>
    </w:p>
    <w:p w14:paraId="101D3BBF" w14:textId="77777777" w:rsidR="005A5CBC" w:rsidRDefault="005A5CBC">
      <w:pPr>
        <w:pStyle w:val="Heading1"/>
        <w:jc w:val="left"/>
        <w:rPr>
          <w:rFonts w:ascii="Arial" w:eastAsia="Arial" w:hAnsi="Arial" w:cs="Arial"/>
        </w:rPr>
      </w:pPr>
      <w:bookmarkStart w:id="22" w:name="_2xcytpi" w:colFirst="0" w:colLast="0"/>
      <w:bookmarkEnd w:id="22"/>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 xml:space="preserve">The Supplier will use the best applicable and available techniques and standards and will perform the Call-Off Contract with all reasonable care, </w:t>
      </w:r>
      <w:proofErr w:type="gramStart"/>
      <w:r>
        <w:rPr>
          <w:rFonts w:ascii="Arial" w:eastAsia="Arial" w:hAnsi="Arial" w:cs="Arial"/>
          <w:sz w:val="24"/>
          <w:szCs w:val="24"/>
        </w:rPr>
        <w:t>skill</w:t>
      </w:r>
      <w:proofErr w:type="gramEnd"/>
      <w:r>
        <w:rPr>
          <w:rFonts w:ascii="Arial" w:eastAsia="Arial" w:hAnsi="Arial" w:cs="Arial"/>
          <w:sz w:val="24"/>
          <w:szCs w:val="24"/>
        </w:rPr>
        <w:t xml:space="preserve">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 xml:space="preserve">The Supplier warrants that all Supplier Staff assigned to the performance of the Services have the necessary qualifications, </w:t>
      </w:r>
      <w:proofErr w:type="gramStart"/>
      <w:r>
        <w:rPr>
          <w:rFonts w:ascii="Arial" w:eastAsia="Arial" w:hAnsi="Arial" w:cs="Arial"/>
          <w:sz w:val="24"/>
          <w:szCs w:val="24"/>
          <w:highlight w:val="white"/>
        </w:rPr>
        <w:t>skills</w:t>
      </w:r>
      <w:proofErr w:type="gramEnd"/>
      <w:r>
        <w:rPr>
          <w:rFonts w:ascii="Arial" w:eastAsia="Arial" w:hAnsi="Arial" w:cs="Arial"/>
          <w:sz w:val="24"/>
          <w:szCs w:val="24"/>
          <w:highlight w:val="white"/>
        </w:rPr>
        <w:t xml:space="preserve">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proofErr w:type="gramStart"/>
      <w:r>
        <w:rPr>
          <w:rFonts w:ascii="Arial" w:eastAsia="Arial" w:hAnsi="Arial" w:cs="Arial"/>
          <w:sz w:val="24"/>
          <w:szCs w:val="24"/>
          <w:highlight w:val="white"/>
        </w:rPr>
        <w:t>licences</w:t>
      </w:r>
      <w:proofErr w:type="gramEnd"/>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3" w:name="_1ci93xb" w:colFirst="0" w:colLast="0"/>
      <w:bookmarkEnd w:id="23"/>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4" w:name="_3whwml4" w:colFirst="0" w:colLast="0"/>
      <w:bookmarkEnd w:id="24"/>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5" w:name="_2bn6wsx" w:colFirst="0" w:colLast="0"/>
      <w:bookmarkEnd w:id="25"/>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6" w:name="_qsh70q" w:colFirst="0" w:colLast="0"/>
      <w:bookmarkEnd w:id="26"/>
    </w:p>
    <w:p w14:paraId="4625D5C1" w14:textId="77777777" w:rsidR="005A5CBC" w:rsidRDefault="00720B67">
      <w:pPr>
        <w:spacing w:before="60"/>
        <w:jc w:val="left"/>
        <w:rPr>
          <w:rFonts w:ascii="Arial" w:eastAsia="Arial" w:hAnsi="Arial" w:cs="Arial"/>
        </w:rPr>
      </w:pPr>
      <w:bookmarkStart w:id="27" w:name="_3as4poj" w:colFirst="0" w:colLast="0"/>
      <w:bookmarkEnd w:id="27"/>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28" w:name="_1pxezwc" w:colFirst="0" w:colLast="0"/>
      <w:bookmarkEnd w:id="28"/>
    </w:p>
    <w:p w14:paraId="175DC9AA" w14:textId="1FB8589E" w:rsidR="005A5CBC" w:rsidRDefault="00720B67">
      <w:pPr>
        <w:spacing w:before="60"/>
        <w:jc w:val="left"/>
        <w:rPr>
          <w:rFonts w:ascii="Arial" w:eastAsia="Arial" w:hAnsi="Arial" w:cs="Arial"/>
        </w:rPr>
      </w:pPr>
      <w:bookmarkStart w:id="29" w:name="_49x2ik5" w:colFirst="0" w:colLast="0"/>
      <w:bookmarkEnd w:id="29"/>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30" w:name="_2p2csry" w:colFirst="0" w:colLast="0"/>
      <w:bookmarkEnd w:id="30"/>
    </w:p>
    <w:p w14:paraId="2FE936A0" w14:textId="77777777" w:rsidR="005A5CBC" w:rsidRPr="002B08C4" w:rsidRDefault="00720B67">
      <w:pPr>
        <w:spacing w:before="60"/>
        <w:jc w:val="left"/>
        <w:rPr>
          <w:rFonts w:ascii="Arial" w:hAnsi="Arial"/>
        </w:rPr>
      </w:pPr>
      <w:bookmarkStart w:id="31" w:name="_147n2zr" w:colFirst="0" w:colLast="0"/>
      <w:bookmarkEnd w:id="31"/>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2" w:name="_3o7alnk" w:colFirst="0" w:colLast="0"/>
      <w:bookmarkEnd w:id="32"/>
      <w:r>
        <w:rPr>
          <w:rFonts w:ascii="Arial" w:eastAsia="Arial" w:hAnsi="Arial" w:cs="Arial"/>
          <w:highlight w:val="white"/>
        </w:rPr>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3" w:name="_23ckvvd" w:colFirst="0" w:colLast="0"/>
      <w:bookmarkEnd w:id="33"/>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w:t>
      </w:r>
      <w:proofErr w:type="gramStart"/>
      <w:r>
        <w:rPr>
          <w:rFonts w:ascii="Arial" w:eastAsia="Arial" w:hAnsi="Arial" w:cs="Arial"/>
          <w:sz w:val="24"/>
          <w:szCs w:val="24"/>
          <w:highlight w:val="white"/>
        </w:rPr>
        <w:t>retain</w:t>
      </w:r>
      <w:proofErr w:type="gramEnd"/>
      <w:r>
        <w:rPr>
          <w:rFonts w:ascii="Arial" w:eastAsia="Arial" w:hAnsi="Arial" w:cs="Arial"/>
          <w:sz w:val="24"/>
          <w:szCs w:val="24"/>
          <w:highlight w:val="white"/>
        </w:rPr>
        <w:t xml:space="preserve">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4" w:name="_ihv636" w:colFirst="0" w:colLast="0"/>
      <w:bookmarkEnd w:id="34"/>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lastRenderedPageBreak/>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 xml:space="preserve">other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 xml:space="preserve">take all risk control measures relating to the Services as it would be reasonable to expect of a contractor acting in accordance with Good Industry Practice, including the investigation and reports of claims to </w:t>
      </w:r>
      <w:proofErr w:type="gramStart"/>
      <w:r>
        <w:rPr>
          <w:rFonts w:ascii="Arial" w:eastAsia="Arial" w:hAnsi="Arial" w:cs="Arial"/>
          <w:sz w:val="24"/>
          <w:szCs w:val="24"/>
        </w:rPr>
        <w:t>insurers;</w:t>
      </w:r>
      <w:proofErr w:type="gramEnd"/>
    </w:p>
    <w:p w14:paraId="06B08D7F"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w:t>
      </w:r>
      <w:proofErr w:type="gramStart"/>
      <w:r>
        <w:rPr>
          <w:rFonts w:ascii="Arial" w:eastAsia="Arial" w:hAnsi="Arial" w:cs="Arial"/>
          <w:sz w:val="24"/>
          <w:szCs w:val="24"/>
        </w:rPr>
        <w:t>terminated</w:t>
      </w:r>
      <w:proofErr w:type="gramEnd"/>
      <w:r>
        <w:rPr>
          <w:rFonts w:ascii="Arial" w:eastAsia="Arial" w:hAnsi="Arial" w:cs="Arial"/>
          <w:sz w:val="24"/>
          <w:szCs w:val="24"/>
        </w:rPr>
        <w:t xml:space="preserve">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 xml:space="preserve">Premium, </w:t>
      </w:r>
      <w:proofErr w:type="gramStart"/>
      <w:r>
        <w:rPr>
          <w:rFonts w:ascii="Arial" w:eastAsia="Arial" w:hAnsi="Arial" w:cs="Arial"/>
          <w:sz w:val="24"/>
          <w:szCs w:val="24"/>
        </w:rPr>
        <w:t>excess</w:t>
      </w:r>
      <w:proofErr w:type="gramEnd"/>
      <w:r>
        <w:rPr>
          <w:rFonts w:ascii="Arial" w:eastAsia="Arial" w:hAnsi="Arial" w:cs="Arial"/>
          <w:sz w:val="24"/>
          <w:szCs w:val="24"/>
        </w:rPr>
        <w:t xml:space="preserve">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rsidP="001A74D0">
      <w:pPr>
        <w:numPr>
          <w:ilvl w:val="0"/>
          <w:numId w:val="4"/>
        </w:numPr>
        <w:ind w:right="-30" w:hanging="23"/>
        <w:jc w:val="left"/>
        <w:rPr>
          <w:sz w:val="24"/>
          <w:szCs w:val="24"/>
        </w:rPr>
      </w:pPr>
      <w:r>
        <w:rPr>
          <w:rFonts w:ascii="Arial" w:eastAsia="Arial" w:hAnsi="Arial" w:cs="Arial"/>
          <w:sz w:val="24"/>
          <w:szCs w:val="24"/>
        </w:rPr>
        <w:lastRenderedPageBreak/>
        <w:t>pay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5" w:name="_32hioqz" w:colFirst="0" w:colLast="0"/>
      <w:bookmarkEnd w:id="35"/>
    </w:p>
    <w:p w14:paraId="5B39B632" w14:textId="77777777" w:rsidR="005A5CBC" w:rsidRDefault="00720B67">
      <w:pPr>
        <w:pStyle w:val="Heading1"/>
        <w:jc w:val="left"/>
        <w:rPr>
          <w:rFonts w:ascii="Arial" w:eastAsia="Arial" w:hAnsi="Arial" w:cs="Arial"/>
        </w:rPr>
      </w:pPr>
      <w:bookmarkStart w:id="36" w:name="_1hmsyys" w:colFirst="0" w:colLast="0"/>
      <w:bookmarkEnd w:id="36"/>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37" w:name="_41mghml" w:colFirst="0" w:colLast="0"/>
      <w:bookmarkEnd w:id="37"/>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44883310"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381BC7DA"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rsidP="001A74D0">
      <w:pPr>
        <w:numPr>
          <w:ilvl w:val="0"/>
          <w:numId w:val="12"/>
        </w:numPr>
        <w:ind w:left="1418" w:right="-30" w:hanging="6"/>
        <w:jc w:val="left"/>
        <w:rPr>
          <w:sz w:val="24"/>
          <w:szCs w:val="24"/>
          <w:highlight w:val="white"/>
        </w:rPr>
      </w:pPr>
      <w:r>
        <w:rPr>
          <w:rFonts w:ascii="Arial" w:eastAsia="Arial" w:hAnsi="Arial" w:cs="Arial"/>
          <w:sz w:val="24"/>
          <w:szCs w:val="24"/>
          <w:highlight w:val="white"/>
        </w:rPr>
        <w:t>is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to any central government body on the basis that the information may only be further disclosed to central government </w:t>
      </w:r>
      <w:proofErr w:type="gramStart"/>
      <w:r>
        <w:rPr>
          <w:rFonts w:ascii="Arial" w:eastAsia="Arial" w:hAnsi="Arial" w:cs="Arial"/>
          <w:sz w:val="24"/>
          <w:szCs w:val="24"/>
          <w:highlight w:val="white"/>
        </w:rPr>
        <w:t>bodies;</w:t>
      </w:r>
      <w:proofErr w:type="gramEnd"/>
    </w:p>
    <w:p w14:paraId="3200210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to the UK Parliament, Scottish Parliament or Welsh or Northern Ireland Assemblies, including their </w:t>
      </w:r>
      <w:proofErr w:type="gramStart"/>
      <w:r>
        <w:rPr>
          <w:rFonts w:ascii="Arial" w:eastAsia="Arial" w:hAnsi="Arial" w:cs="Arial"/>
          <w:sz w:val="24"/>
          <w:szCs w:val="24"/>
          <w:highlight w:val="white"/>
        </w:rPr>
        <w:t>committees;</w:t>
      </w:r>
      <w:proofErr w:type="gramEnd"/>
    </w:p>
    <w:p w14:paraId="49FFD0E0"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if the Buyer (acting reasonably) deems disclosure necessary or appropriate while carrying out its public </w:t>
      </w:r>
      <w:proofErr w:type="gramStart"/>
      <w:r>
        <w:rPr>
          <w:rFonts w:ascii="Arial" w:eastAsia="Arial" w:hAnsi="Arial" w:cs="Arial"/>
          <w:sz w:val="24"/>
          <w:szCs w:val="24"/>
          <w:highlight w:val="white"/>
        </w:rPr>
        <w:t>functions;</w:t>
      </w:r>
      <w:proofErr w:type="gramEnd"/>
    </w:p>
    <w:p w14:paraId="75FCF83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to a proposed transferee, assignee or </w:t>
      </w:r>
      <w:proofErr w:type="spellStart"/>
      <w:r>
        <w:rPr>
          <w:rFonts w:ascii="Arial" w:eastAsia="Arial" w:hAnsi="Arial" w:cs="Arial"/>
          <w:sz w:val="24"/>
          <w:szCs w:val="24"/>
          <w:highlight w:val="white"/>
        </w:rPr>
        <w:t>novatee</w:t>
      </w:r>
      <w:proofErr w:type="spellEnd"/>
      <w:r>
        <w:rPr>
          <w:rFonts w:ascii="Arial" w:eastAsia="Arial" w:hAnsi="Arial" w:cs="Arial"/>
          <w:sz w:val="24"/>
          <w:szCs w:val="24"/>
          <w:highlight w:val="white"/>
        </w:rPr>
        <w:t xml:space="preserv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38" w:name="_2grqrue" w:colFirst="0" w:colLast="0"/>
      <w:bookmarkEnd w:id="38"/>
    </w:p>
    <w:p w14:paraId="4E0D1712" w14:textId="77777777" w:rsidR="005A5CBC" w:rsidRDefault="00720B67">
      <w:pPr>
        <w:spacing w:before="60"/>
        <w:jc w:val="left"/>
        <w:rPr>
          <w:rFonts w:ascii="Arial" w:eastAsia="Arial" w:hAnsi="Arial" w:cs="Arial"/>
        </w:rPr>
      </w:pPr>
      <w:bookmarkStart w:id="39" w:name="_vx1227" w:colFirst="0" w:colLast="0"/>
      <w:bookmarkEnd w:id="39"/>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40" w:name="_3fwokq0" w:colFirst="0" w:colLast="0"/>
      <w:bookmarkEnd w:id="40"/>
    </w:p>
    <w:p w14:paraId="5A1042CE" w14:textId="77777777" w:rsidR="005A5CBC" w:rsidRDefault="00720B67">
      <w:pPr>
        <w:jc w:val="left"/>
        <w:rPr>
          <w:rFonts w:ascii="Arial" w:eastAsia="Arial" w:hAnsi="Arial" w:cs="Arial"/>
        </w:rPr>
      </w:pPr>
      <w:bookmarkStart w:id="41" w:name="_1v1yuxt" w:colFirst="0" w:colLast="0"/>
      <w:bookmarkEnd w:id="41"/>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2" w:name="_4f1mdlm" w:colFirst="0" w:colLast="0"/>
      <w:bookmarkEnd w:id="42"/>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 xml:space="preserve">is related to someone in another Supplier team who both form part of the same team performing the Services under the Framework </w:t>
      </w:r>
      <w:proofErr w:type="gramStart"/>
      <w:r>
        <w:rPr>
          <w:rFonts w:ascii="Arial" w:eastAsia="Arial" w:hAnsi="Arial" w:cs="Arial"/>
          <w:sz w:val="24"/>
          <w:szCs w:val="24"/>
        </w:rPr>
        <w:t>Agreement;</w:t>
      </w:r>
      <w:proofErr w:type="gramEnd"/>
    </w:p>
    <w:p w14:paraId="5AF93B29"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 xml:space="preserve">has a business interest in another Supplier who is part of the same team performing the Services under the Framework </w:t>
      </w:r>
      <w:proofErr w:type="gramStart"/>
      <w:r>
        <w:rPr>
          <w:rFonts w:ascii="Arial" w:eastAsia="Arial" w:hAnsi="Arial" w:cs="Arial"/>
          <w:sz w:val="24"/>
          <w:szCs w:val="24"/>
        </w:rPr>
        <w:t>Agreement;</w:t>
      </w:r>
      <w:proofErr w:type="gramEnd"/>
    </w:p>
    <w:p w14:paraId="265F74B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3" w:name="_2u6wntf" w:colFirst="0" w:colLast="0"/>
      <w:bookmarkEnd w:id="43"/>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7E1DE1A0" w14:textId="069C0342" w:rsidR="005A5CBC" w:rsidRDefault="00720B67" w:rsidP="001A74D0">
      <w:pPr>
        <w:numPr>
          <w:ilvl w:val="0"/>
          <w:numId w:val="12"/>
        </w:numPr>
        <w:ind w:right="-30" w:hanging="7"/>
        <w:jc w:val="left"/>
        <w:rPr>
          <w:sz w:val="24"/>
          <w:szCs w:val="24"/>
        </w:rPr>
      </w:pPr>
      <w:r>
        <w:rPr>
          <w:rFonts w:ascii="Arial" w:eastAsia="Arial" w:hAnsi="Arial" w:cs="Arial"/>
          <w:sz w:val="24"/>
          <w:szCs w:val="24"/>
        </w:rPr>
        <w:t xml:space="preserve">the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1A74D0">
      <w:pPr>
        <w:numPr>
          <w:ilvl w:val="0"/>
          <w:numId w:val="12"/>
        </w:numPr>
        <w:ind w:right="-30" w:hanging="7"/>
        <w:jc w:val="left"/>
        <w:rPr>
          <w:sz w:val="24"/>
          <w:highlight w:val="white"/>
        </w:rPr>
      </w:pPr>
      <w:r w:rsidRPr="00A77A09">
        <w:rPr>
          <w:rFonts w:ascii="Arial" w:eastAsia="Arial" w:hAnsi="Arial" w:cs="Arial"/>
          <w:sz w:val="24"/>
          <w:szCs w:val="24"/>
          <w:highlight w:val="white"/>
        </w:rPr>
        <w:t xml:space="preserve">the Supplier will not, without prior written approval from the Buyer, include any Supplier Background IPR or third party IPR in any Deliverable in such a way to </w:t>
      </w:r>
      <w:r w:rsidRPr="00A77A09">
        <w:rPr>
          <w:rFonts w:ascii="Arial" w:eastAsia="Arial" w:hAnsi="Arial" w:cs="Arial"/>
          <w:sz w:val="24"/>
          <w:szCs w:val="24"/>
          <w:highlight w:val="white"/>
        </w:rPr>
        <w:lastRenderedPageBreak/>
        <w:t>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1792BA92" w:rsidR="00A77A09" w:rsidRPr="002B08C4" w:rsidRDefault="00BB614E" w:rsidP="001A74D0">
      <w:pPr>
        <w:numPr>
          <w:ilvl w:val="0"/>
          <w:numId w:val="12"/>
        </w:numPr>
        <w:ind w:right="-30" w:hanging="7"/>
        <w:jc w:val="left"/>
        <w:rPr>
          <w:rFonts w:ascii="Arial" w:eastAsia="Arial" w:hAnsi="Arial"/>
          <w:sz w:val="24"/>
          <w:szCs w:val="24"/>
          <w:highlight w:val="white"/>
        </w:rPr>
      </w:pPr>
      <w:bookmarkStart w:id="44" w:name="_Ref358108259"/>
      <w:bookmarkStart w:id="45" w:name="_Ref380155521"/>
      <w:bookmarkStart w:id="46"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746F14" w:rsidRPr="00D33779" w:rsidDel="00746F14">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 together with and including</w:t>
      </w:r>
      <w:bookmarkEnd w:id="44"/>
      <w:bookmarkEnd w:id="45"/>
      <w:bookmarkEnd w:id="46"/>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47"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A77A09" w:rsidRPr="002B08C4">
        <w:rPr>
          <w:rFonts w:ascii="Arial" w:eastAsia="Arial" w:hAnsi="Arial" w:cs="Arial"/>
          <w:sz w:val="24"/>
          <w:szCs w:val="24"/>
          <w:highlight w:val="white"/>
        </w:rPr>
        <w:t>.</w:t>
      </w:r>
      <w:bookmarkEnd w:id="47"/>
    </w:p>
    <w:p w14:paraId="0EAE769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rsidP="001A74D0">
      <w:pPr>
        <w:numPr>
          <w:ilvl w:val="1"/>
          <w:numId w:val="12"/>
        </w:numPr>
        <w:ind w:right="-30" w:hanging="30"/>
        <w:jc w:val="left"/>
        <w:rPr>
          <w:sz w:val="24"/>
          <w:szCs w:val="24"/>
          <w:highlight w:val="white"/>
        </w:rPr>
      </w:pPr>
      <w:r>
        <w:rPr>
          <w:rFonts w:ascii="Arial" w:eastAsia="Arial" w:hAnsi="Arial" w:cs="Arial"/>
          <w:sz w:val="24"/>
          <w:szCs w:val="24"/>
          <w:highlight w:val="white"/>
        </w:rPr>
        <w:t xml:space="preserve">the Buyer Background </w:t>
      </w:r>
      <w:proofErr w:type="gramStart"/>
      <w:r>
        <w:rPr>
          <w:rFonts w:ascii="Arial" w:eastAsia="Arial" w:hAnsi="Arial" w:cs="Arial"/>
          <w:sz w:val="24"/>
          <w:szCs w:val="24"/>
          <w:highlight w:val="white"/>
        </w:rPr>
        <w:t>IPRs;</w:t>
      </w:r>
      <w:proofErr w:type="gramEnd"/>
    </w:p>
    <w:p w14:paraId="35A22F67" w14:textId="77777777" w:rsidR="005A5CBC" w:rsidRDefault="00720B67" w:rsidP="001A74D0">
      <w:pPr>
        <w:numPr>
          <w:ilvl w:val="1"/>
          <w:numId w:val="12"/>
        </w:numPr>
        <w:ind w:right="-30" w:hanging="30"/>
        <w:jc w:val="left"/>
        <w:rPr>
          <w:sz w:val="24"/>
          <w:szCs w:val="24"/>
          <w:highlight w:val="white"/>
        </w:rPr>
      </w:pPr>
      <w:r>
        <w:rPr>
          <w:rFonts w:ascii="Arial" w:eastAsia="Arial" w:hAnsi="Arial" w:cs="Arial"/>
          <w:sz w:val="24"/>
          <w:szCs w:val="24"/>
          <w:highlight w:val="white"/>
        </w:rPr>
        <w:t xml:space="preserve">the Project-Specific </w:t>
      </w:r>
      <w:proofErr w:type="gramStart"/>
      <w:r>
        <w:rPr>
          <w:rFonts w:ascii="Arial" w:eastAsia="Arial" w:hAnsi="Arial" w:cs="Arial"/>
          <w:sz w:val="24"/>
          <w:szCs w:val="24"/>
          <w:highlight w:val="white"/>
        </w:rPr>
        <w:t>IPRs;</w:t>
      </w:r>
      <w:proofErr w:type="gramEnd"/>
    </w:p>
    <w:p w14:paraId="2A01463B" w14:textId="77777777" w:rsidR="005A5CBC" w:rsidRDefault="00720B67" w:rsidP="001A74D0">
      <w:pPr>
        <w:numPr>
          <w:ilvl w:val="1"/>
          <w:numId w:val="12"/>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to receive the </w:t>
      </w:r>
      <w:proofErr w:type="gramStart"/>
      <w:r>
        <w:rPr>
          <w:rFonts w:ascii="Arial" w:eastAsia="Arial" w:hAnsi="Arial" w:cs="Arial"/>
          <w:sz w:val="24"/>
          <w:szCs w:val="24"/>
          <w:highlight w:val="white"/>
        </w:rPr>
        <w:t>Services;</w:t>
      </w:r>
      <w:proofErr w:type="gramEnd"/>
      <w:r>
        <w:rPr>
          <w:rFonts w:ascii="Arial" w:eastAsia="Arial" w:hAnsi="Arial" w:cs="Arial"/>
          <w:sz w:val="24"/>
          <w:szCs w:val="24"/>
          <w:highlight w:val="white"/>
        </w:rPr>
        <w:t xml:space="preserve"> </w:t>
      </w:r>
    </w:p>
    <w:p w14:paraId="2B78BD22"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r>
        <w:rPr>
          <w:rFonts w:ascii="Arial" w:eastAsia="Arial" w:hAnsi="Arial" w:cs="Arial"/>
          <w:sz w:val="24"/>
          <w:szCs w:val="24"/>
          <w:highlight w:val="white"/>
        </w:rPr>
        <w:t xml:space="preserve">and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may include the right to grant sub-licences to Subcontractors engaged in providing any of the Services (or part thereof) provided that any such Subcontractor </w:t>
      </w:r>
      <w:r>
        <w:rPr>
          <w:rFonts w:ascii="Arial" w:eastAsia="Arial" w:hAnsi="Arial" w:cs="Arial"/>
          <w:sz w:val="24"/>
          <w:szCs w:val="24"/>
          <w:highlight w:val="white"/>
        </w:rPr>
        <w:lastRenderedPageBreak/>
        <w:t>has entered into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open source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designs supplied by the </w:t>
      </w:r>
      <w:proofErr w:type="gramStart"/>
      <w:r>
        <w:rPr>
          <w:rFonts w:ascii="Arial" w:eastAsia="Arial" w:hAnsi="Arial" w:cs="Arial"/>
          <w:sz w:val="24"/>
          <w:szCs w:val="24"/>
          <w:highlight w:val="white"/>
        </w:rPr>
        <w:t>Buyer;</w:t>
      </w:r>
      <w:proofErr w:type="gramEnd"/>
    </w:p>
    <w:p w14:paraId="4DED5923"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lastRenderedPageBreak/>
        <w:t xml:space="preserve">consults the Buyer on all substantive issues which arise during the conduct of such litigation and </w:t>
      </w:r>
      <w:proofErr w:type="gramStart"/>
      <w:r>
        <w:rPr>
          <w:rFonts w:ascii="Arial" w:eastAsia="Arial" w:hAnsi="Arial" w:cs="Arial"/>
          <w:sz w:val="24"/>
          <w:szCs w:val="24"/>
          <w:highlight w:val="white"/>
        </w:rPr>
        <w:t>negotiations;</w:t>
      </w:r>
      <w:proofErr w:type="gramEnd"/>
    </w:p>
    <w:p w14:paraId="1628F5F2"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takes due and proper account of the interests of the </w:t>
      </w:r>
      <w:proofErr w:type="gramStart"/>
      <w:r>
        <w:rPr>
          <w:rFonts w:ascii="Arial" w:eastAsia="Arial" w:hAnsi="Arial" w:cs="Arial"/>
          <w:sz w:val="24"/>
          <w:szCs w:val="24"/>
          <w:highlight w:val="white"/>
        </w:rPr>
        <w:t>Buyer;</w:t>
      </w:r>
      <w:proofErr w:type="gramEnd"/>
    </w:p>
    <w:p w14:paraId="3C6FFE29"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218F1BC1"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A287962"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The Supplier will have no rights to use any of the Buyer’s names, </w:t>
      </w:r>
      <w:proofErr w:type="gramStart"/>
      <w:r>
        <w:rPr>
          <w:rFonts w:ascii="Arial" w:eastAsia="Arial" w:hAnsi="Arial" w:cs="Arial"/>
          <w:sz w:val="24"/>
          <w:szCs w:val="24"/>
          <w:highlight w:val="white"/>
        </w:rPr>
        <w:t>logos</w:t>
      </w:r>
      <w:proofErr w:type="gramEnd"/>
      <w:r>
        <w:rPr>
          <w:rFonts w:ascii="Arial" w:eastAsia="Arial" w:hAnsi="Arial" w:cs="Arial"/>
          <w:sz w:val="24"/>
          <w:szCs w:val="24"/>
          <w:highlight w:val="white"/>
        </w:rPr>
        <w:t xml:space="preserve">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lastRenderedPageBreak/>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are suitable for release as open </w:t>
      </w:r>
      <w:proofErr w:type="gramStart"/>
      <w:r>
        <w:rPr>
          <w:rFonts w:ascii="Arial" w:eastAsia="Arial" w:hAnsi="Arial" w:cs="Arial"/>
          <w:sz w:val="24"/>
          <w:szCs w:val="24"/>
          <w:highlight w:val="white"/>
        </w:rPr>
        <w:t>source</w:t>
      </w:r>
      <w:r w:rsidR="00443659">
        <w:rPr>
          <w:rFonts w:ascii="Arial" w:eastAsia="Arial" w:hAnsi="Arial" w:cs="Arial"/>
          <w:sz w:val="24"/>
          <w:szCs w:val="24"/>
          <w:highlight w:val="white"/>
        </w:rPr>
        <w:t>;</w:t>
      </w:r>
      <w:proofErr w:type="gramEnd"/>
    </w:p>
    <w:p w14:paraId="4D0DC825" w14:textId="2C273B63" w:rsidR="0047611D" w:rsidRPr="0021054E" w:rsidRDefault="0047611D"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 xml:space="preserve">any harm or damage to any party using </w:t>
      </w:r>
      <w:proofErr w:type="gramStart"/>
      <w:r w:rsidR="00443659">
        <w:rPr>
          <w:rFonts w:ascii="Arial" w:eastAsia="Arial" w:hAnsi="Arial" w:cs="Arial"/>
          <w:sz w:val="24"/>
          <w:szCs w:val="24"/>
          <w:highlight w:val="white"/>
        </w:rPr>
        <w:t>them;</w:t>
      </w:r>
      <w:proofErr w:type="gramEnd"/>
    </w:p>
    <w:p w14:paraId="1CD8C0EF" w14:textId="37348EF4" w:rsidR="00443659" w:rsidRPr="0021054E" w:rsidRDefault="00443659" w:rsidP="001A74D0">
      <w:pPr>
        <w:numPr>
          <w:ilvl w:val="0"/>
          <w:numId w:val="12"/>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w:t>
      </w:r>
      <w:proofErr w:type="gramStart"/>
      <w:r>
        <w:rPr>
          <w:rFonts w:ascii="Arial" w:eastAsia="Arial" w:hAnsi="Arial" w:cs="Arial"/>
          <w:sz w:val="24"/>
          <w:szCs w:val="24"/>
          <w:highlight w:val="white"/>
        </w:rPr>
        <w:t>disrepute;</w:t>
      </w:r>
      <w:proofErr w:type="gramEnd"/>
    </w:p>
    <w:p w14:paraId="4776BBBD" w14:textId="0BB3F72B" w:rsidR="00443659" w:rsidRPr="0021054E" w:rsidRDefault="00443659" w:rsidP="001A74D0">
      <w:pPr>
        <w:numPr>
          <w:ilvl w:val="0"/>
          <w:numId w:val="12"/>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1A74D0">
      <w:pPr>
        <w:numPr>
          <w:ilvl w:val="0"/>
          <w:numId w:val="12"/>
        </w:numPr>
        <w:ind w:right="-30" w:hanging="7"/>
        <w:jc w:val="left"/>
        <w:rPr>
          <w:sz w:val="24"/>
          <w:szCs w:val="24"/>
          <w:highlight w:val="white"/>
        </w:rPr>
      </w:pPr>
      <w:r>
        <w:rPr>
          <w:rFonts w:ascii="Arial" w:eastAsia="Arial" w:hAnsi="Arial" w:cs="Arial"/>
          <w:sz w:val="24"/>
          <w:szCs w:val="24"/>
          <w:highlight w:val="white"/>
        </w:rPr>
        <w:t>do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4</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48"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49" w:name="_Hlt359518643"/>
      <w:bookmarkStart w:id="50" w:name="_Hlt359518647"/>
      <w:bookmarkEnd w:id="49"/>
      <w:bookmarkEnd w:id="50"/>
      <w:r w:rsidR="00CC2065" w:rsidRPr="001D1AEF">
        <w:rPr>
          <w:rFonts w:ascii="Arial" w:eastAsia="Arial" w:hAnsi="Arial" w:cs="Arial"/>
          <w:sz w:val="24"/>
          <w:szCs w:val="24"/>
        </w:rPr>
        <w:t xml:space="preserve">may assign, </w:t>
      </w:r>
      <w:proofErr w:type="gramStart"/>
      <w:r w:rsidR="00CC2065" w:rsidRPr="001D1AEF">
        <w:rPr>
          <w:rFonts w:ascii="Arial" w:eastAsia="Arial" w:hAnsi="Arial" w:cs="Arial"/>
          <w:sz w:val="24"/>
          <w:szCs w:val="24"/>
        </w:rPr>
        <w:t>novate</w:t>
      </w:r>
      <w:proofErr w:type="gramEnd"/>
      <w:r w:rsidR="00CC2065" w:rsidRPr="001D1AEF">
        <w:rPr>
          <w:rFonts w:ascii="Arial" w:eastAsia="Arial" w:hAnsi="Arial" w:cs="Arial"/>
          <w:sz w:val="24"/>
          <w:szCs w:val="24"/>
        </w:rPr>
        <w:t xml:space="preserv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48"/>
    </w:p>
    <w:p w14:paraId="3A13CFFA" w14:textId="77777777" w:rsidR="00CC2065" w:rsidRPr="001D1AEF" w:rsidRDefault="00CC2065" w:rsidP="001A74D0">
      <w:pPr>
        <w:numPr>
          <w:ilvl w:val="0"/>
          <w:numId w:val="12"/>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1A74D0">
      <w:pPr>
        <w:numPr>
          <w:ilvl w:val="0"/>
          <w:numId w:val="12"/>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 xml:space="preserve">to </w:t>
      </w:r>
      <w:proofErr w:type="spellStart"/>
      <w:r w:rsidRPr="001D1AEF">
        <w:rPr>
          <w:rFonts w:ascii="Arial" w:eastAsia="Arial" w:hAnsi="Arial" w:cs="Arial"/>
          <w:sz w:val="24"/>
          <w:szCs w:val="24"/>
          <w:highlight w:val="white"/>
        </w:rPr>
        <w:t>any body</w:t>
      </w:r>
      <w:proofErr w:type="spellEnd"/>
      <w:r w:rsidRPr="001D1AEF">
        <w:rPr>
          <w:rFonts w:ascii="Arial" w:eastAsia="Arial" w:hAnsi="Arial" w:cs="Arial"/>
          <w:sz w:val="24"/>
          <w:szCs w:val="24"/>
          <w:highlight w:val="white"/>
        </w:rPr>
        <w:t xml:space="preserve">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1" w:name="_Hlt359518637"/>
      <w:bookmarkStart w:id="52" w:name="_Ref358110606"/>
      <w:bookmarkStart w:id="53" w:name="_Ref365629205"/>
      <w:bookmarkEnd w:id="51"/>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2"/>
      <w:r>
        <w:rPr>
          <w:rFonts w:ascii="Arial" w:eastAsia="Arial" w:hAnsi="Arial" w:cs="Arial"/>
          <w:sz w:val="24"/>
          <w:szCs w:val="24"/>
        </w:rPr>
        <w:t>this clause</w:t>
      </w:r>
      <w:r w:rsidRPr="001D1AEF">
        <w:rPr>
          <w:rFonts w:ascii="Arial" w:eastAsia="Arial" w:hAnsi="Arial" w:cs="Arial"/>
          <w:sz w:val="24"/>
          <w:szCs w:val="24"/>
        </w:rPr>
        <w:t>.</w:t>
      </w:r>
      <w:bookmarkEnd w:id="53"/>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4" w:name="_19c6y18" w:colFirst="0" w:colLast="0"/>
      <w:bookmarkEnd w:id="54"/>
      <w:r>
        <w:rPr>
          <w:rFonts w:ascii="Arial" w:eastAsia="Arial" w:hAnsi="Arial" w:cs="Arial"/>
          <w:highlight w:val="white"/>
        </w:rPr>
        <w:lastRenderedPageBreak/>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 xml:space="preserve">The Parties will comply with the Data Protection Legislation and agree that the Buyer is the </w:t>
      </w:r>
      <w:proofErr w:type="gramStart"/>
      <w:r>
        <w:rPr>
          <w:rFonts w:ascii="Arial" w:eastAsia="Arial" w:hAnsi="Arial" w:cs="Arial"/>
          <w:color w:val="000000"/>
          <w:sz w:val="24"/>
          <w:szCs w:val="24"/>
        </w:rPr>
        <w:t>Controller</w:t>
      </w:r>
      <w:proofErr w:type="gramEnd"/>
      <w:r>
        <w:rPr>
          <w:rFonts w:ascii="Arial" w:eastAsia="Arial" w:hAnsi="Arial" w:cs="Arial"/>
          <w:color w:val="000000"/>
          <w:sz w:val="24"/>
          <w:szCs w:val="24"/>
        </w:rPr>
        <w:t xml:space="preserve">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5" w:name="_3tbugp1" w:colFirst="0" w:colLast="0"/>
      <w:bookmarkEnd w:id="55"/>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r>
      <w:proofErr w:type="spellStart"/>
      <w:r>
        <w:rPr>
          <w:rFonts w:ascii="Arial" w:eastAsia="Arial" w:hAnsi="Arial" w:cs="Arial"/>
          <w:color w:val="353535"/>
          <w:sz w:val="24"/>
          <w:szCs w:val="24"/>
        </w:rPr>
        <w:t>i</w:t>
      </w:r>
      <w:proofErr w:type="spellEnd"/>
      <w:r>
        <w:rPr>
          <w:rFonts w:ascii="Arial" w:eastAsia="Arial" w:hAnsi="Arial" w:cs="Arial"/>
          <w:color w:val="353535"/>
          <w:sz w:val="24"/>
          <w:szCs w:val="24"/>
        </w:rPr>
        <w:t>)</w:t>
      </w:r>
      <w:r>
        <w:rPr>
          <w:rFonts w:ascii="Arial" w:eastAsia="Arial" w:hAnsi="Arial" w:cs="Arial"/>
          <w:color w:val="353535"/>
          <w:sz w:val="24"/>
          <w:szCs w:val="24"/>
        </w:rPr>
        <w:tab/>
        <w:t xml:space="preserve">are aware of and comply with the Supplier’s obligations under this </w:t>
      </w:r>
      <w:proofErr w:type="gramStart"/>
      <w:r>
        <w:rPr>
          <w:rFonts w:ascii="Arial" w:eastAsia="Arial" w:hAnsi="Arial" w:cs="Arial"/>
          <w:color w:val="353535"/>
          <w:sz w:val="24"/>
          <w:szCs w:val="24"/>
        </w:rPr>
        <w:t>Clause;</w:t>
      </w:r>
      <w:proofErr w:type="gramEnd"/>
      <w:r>
        <w:rPr>
          <w:rFonts w:ascii="MS Gothic" w:eastAsia="MS Gothic" w:hAnsi="MS Gothic" w:cs="MS Gothic"/>
          <w:color w:val="353535"/>
          <w:sz w:val="24"/>
          <w:szCs w:val="24"/>
        </w:rPr>
        <w:t> </w:t>
      </w:r>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t xml:space="preserve">are subject to appropriate confidentiality undertakings with the Supplier or relevant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t xml:space="preserve">are informed of the confidential nature of the Personal Data and </w:t>
      </w:r>
      <w:proofErr w:type="gramStart"/>
      <w:r>
        <w:rPr>
          <w:rFonts w:ascii="Arial" w:eastAsia="Arial" w:hAnsi="Arial" w:cs="Arial"/>
          <w:color w:val="353535"/>
          <w:sz w:val="24"/>
          <w:szCs w:val="24"/>
        </w:rPr>
        <w:t>don’t</w:t>
      </w:r>
      <w:proofErr w:type="gramEnd"/>
      <w:r>
        <w:rPr>
          <w:rFonts w:ascii="Arial" w:eastAsia="Arial" w:hAnsi="Arial" w:cs="Arial"/>
          <w:color w:val="353535"/>
          <w:sz w:val="24"/>
          <w:szCs w:val="24"/>
        </w:rPr>
        <w:t xml:space="preserve">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t>iv)</w:t>
      </w:r>
      <w:r>
        <w:rPr>
          <w:rFonts w:ascii="Arial" w:eastAsia="Arial" w:hAnsi="Arial" w:cs="Arial"/>
          <w:color w:val="353535"/>
          <w:sz w:val="24"/>
          <w:szCs w:val="24"/>
        </w:rPr>
        <w:tab/>
        <w:t>are given training in the use, protection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rsidP="001A74D0">
      <w:pPr>
        <w:numPr>
          <w:ilvl w:val="0"/>
          <w:numId w:val="13"/>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Buyer or the Supplier has provided appropriate safeguards in relation to the transfer (whether in accordance with GDPR Article 46 or LED Article 37) as determined by the </w:t>
      </w:r>
      <w:proofErr w:type="gramStart"/>
      <w:r>
        <w:rPr>
          <w:rFonts w:ascii="Arial" w:eastAsia="Arial" w:hAnsi="Arial" w:cs="Arial"/>
          <w:color w:val="353535"/>
          <w:sz w:val="24"/>
          <w:szCs w:val="24"/>
        </w:rPr>
        <w:t>Buyer;</w:t>
      </w:r>
      <w:proofErr w:type="gramEnd"/>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rsidP="001A74D0">
      <w:pPr>
        <w:numPr>
          <w:ilvl w:val="0"/>
          <w:numId w:val="13"/>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Data Subject has enforceable rights and effective legal </w:t>
      </w:r>
      <w:proofErr w:type="gramStart"/>
      <w:r>
        <w:rPr>
          <w:rFonts w:ascii="Arial" w:eastAsia="Arial" w:hAnsi="Arial" w:cs="Arial"/>
          <w:color w:val="353535"/>
          <w:sz w:val="24"/>
          <w:szCs w:val="24"/>
        </w:rPr>
        <w:t>remedies;</w:t>
      </w:r>
      <w:proofErr w:type="gramEnd"/>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rsidP="001A74D0">
      <w:pPr>
        <w:numPr>
          <w:ilvl w:val="0"/>
          <w:numId w:val="13"/>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lastRenderedPageBreak/>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rsidP="001A74D0">
      <w:pPr>
        <w:keepLines/>
        <w:numPr>
          <w:ilvl w:val="0"/>
          <w:numId w:val="13"/>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the Supplier complies with any reasonable instructions notified to it in advance by the Buyer with respect to the processing of the Personal Data</w:t>
      </w:r>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rsidP="001A74D0">
      <w:pPr>
        <w:numPr>
          <w:ilvl w:val="0"/>
          <w:numId w:val="1"/>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 xml:space="preserve">the Buyer determines that the processing is not </w:t>
      </w:r>
      <w:proofErr w:type="gramStart"/>
      <w:r>
        <w:rPr>
          <w:rFonts w:ascii="Arial" w:eastAsia="Arial" w:hAnsi="Arial" w:cs="Arial"/>
          <w:color w:val="353535"/>
          <w:sz w:val="24"/>
          <w:szCs w:val="24"/>
        </w:rPr>
        <w:t>occasional;</w:t>
      </w:r>
      <w:proofErr w:type="gramEnd"/>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rsidP="001A74D0">
      <w:pPr>
        <w:keepLines/>
        <w:numPr>
          <w:ilvl w:val="0"/>
          <w:numId w:val="1"/>
        </w:numPr>
        <w:pBdr>
          <w:top w:val="nil"/>
          <w:left w:val="nil"/>
          <w:bottom w:val="nil"/>
          <w:right w:val="nil"/>
          <w:between w:val="nil"/>
        </w:pBdr>
        <w:spacing w:before="360"/>
        <w:rPr>
          <w:rFonts w:ascii="Arial" w:eastAsia="Arial" w:hAnsi="Arial" w:cs="Arial"/>
          <w:color w:val="353535"/>
          <w:sz w:val="24"/>
          <w:szCs w:val="24"/>
        </w:rPr>
      </w:pPr>
      <w:r>
        <w:rPr>
          <w:rFonts w:ascii="Arial" w:eastAsia="Arial" w:hAnsi="Arial" w:cs="Arial"/>
          <w:color w:val="353535"/>
          <w:sz w:val="24"/>
          <w:szCs w:val="24"/>
        </w:rPr>
        <w:t>the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 xml:space="preserve">Before allowing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6" w:name="_28h4qwu" w:colFirst="0" w:colLast="0"/>
      <w:bookmarkEnd w:id="56"/>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 xml:space="preserve">If Buyer Data is processed by the Supplier, the Supplier will supply the data to the Buyer as requested </w:t>
      </w:r>
      <w:proofErr w:type="gramStart"/>
      <w:r>
        <w:rPr>
          <w:rFonts w:ascii="Arial" w:eastAsia="Arial" w:hAnsi="Arial" w:cs="Arial"/>
          <w:sz w:val="24"/>
          <w:szCs w:val="24"/>
          <w:highlight w:val="white"/>
        </w:rPr>
        <w:t>and in the format</w:t>
      </w:r>
      <w:proofErr w:type="gramEnd"/>
      <w:r>
        <w:rPr>
          <w:rFonts w:ascii="Arial" w:eastAsia="Arial" w:hAnsi="Arial" w:cs="Arial"/>
          <w:sz w:val="24"/>
          <w:szCs w:val="24"/>
          <w:highlight w:val="white"/>
        </w:rPr>
        <w:t xml:space="preserve">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57" w:name="_nmf14n" w:colFirst="0" w:colLast="0"/>
      <w:bookmarkEnd w:id="57"/>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government security policy framework and information assurance </w:t>
      </w:r>
      <w:proofErr w:type="gramStart"/>
      <w:r>
        <w:rPr>
          <w:rFonts w:ascii="Arial" w:eastAsia="Arial" w:hAnsi="Arial" w:cs="Arial"/>
          <w:sz w:val="24"/>
          <w:szCs w:val="24"/>
          <w:highlight w:val="white"/>
        </w:rPr>
        <w:t>policy;</w:t>
      </w:r>
      <w:proofErr w:type="gramEnd"/>
    </w:p>
    <w:p w14:paraId="2DFBAE1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58" w:name="_37m2jsg" w:colFirst="0" w:colLast="0"/>
      <w:bookmarkEnd w:id="58"/>
    </w:p>
    <w:p w14:paraId="2A3443F5" w14:textId="77777777" w:rsidR="005A5CBC" w:rsidRDefault="00720B67">
      <w:pPr>
        <w:spacing w:before="60"/>
        <w:jc w:val="left"/>
        <w:rPr>
          <w:rFonts w:ascii="Arial" w:eastAsia="Arial" w:hAnsi="Arial" w:cs="Arial"/>
        </w:rPr>
      </w:pPr>
      <w:bookmarkStart w:id="59" w:name="_1mrcu09" w:colFirst="0" w:colLast="0"/>
      <w:bookmarkEnd w:id="59"/>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60" w:name="_46r0co2" w:colFirst="0" w:colLast="0"/>
      <w:bookmarkEnd w:id="60"/>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that the Supplier has held, used, or accessed has or may become corrupted, lost, breached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 xml:space="preserve">The Supplier agrees to use the appropriate organisational, </w:t>
      </w:r>
      <w:proofErr w:type="gramStart"/>
      <w:r>
        <w:rPr>
          <w:rFonts w:ascii="Arial" w:eastAsia="Arial" w:hAnsi="Arial" w:cs="Arial"/>
          <w:sz w:val="24"/>
          <w:szCs w:val="24"/>
          <w:highlight w:val="white"/>
        </w:rPr>
        <w:t>operational</w:t>
      </w:r>
      <w:proofErr w:type="gramEnd"/>
      <w:r>
        <w:rPr>
          <w:rFonts w:ascii="Arial" w:eastAsia="Arial" w:hAnsi="Arial" w:cs="Arial"/>
          <w:sz w:val="24"/>
          <w:szCs w:val="24"/>
          <w:highlight w:val="white"/>
        </w:rPr>
        <w:t xml:space="preserve">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1" w:name="_2lwamvv" w:colFirst="0" w:colLast="0"/>
      <w:bookmarkEnd w:id="61"/>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2" w:name="_111kx3o" w:colFirst="0" w:colLast="0"/>
      <w:bookmarkEnd w:id="62"/>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3" w:name="_3l18frh" w:colFirst="0" w:colLast="0"/>
      <w:bookmarkEnd w:id="63"/>
    </w:p>
    <w:p w14:paraId="7D72A275" w14:textId="77777777" w:rsidR="005A5CBC" w:rsidRDefault="00720B67">
      <w:pPr>
        <w:spacing w:before="60"/>
        <w:jc w:val="left"/>
        <w:rPr>
          <w:rFonts w:ascii="Arial" w:eastAsia="Arial" w:hAnsi="Arial" w:cs="Arial"/>
        </w:rPr>
      </w:pPr>
      <w:bookmarkStart w:id="64" w:name="_206ipza" w:colFirst="0" w:colLast="0"/>
      <w:bookmarkEnd w:id="64"/>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5" w:name="_4k668n3" w:colFirst="0" w:colLast="0"/>
      <w:bookmarkEnd w:id="65"/>
    </w:p>
    <w:p w14:paraId="7CD3CDFC" w14:textId="77777777" w:rsidR="005A5CBC" w:rsidRDefault="00720B67">
      <w:pPr>
        <w:pStyle w:val="Heading1"/>
        <w:jc w:val="left"/>
        <w:rPr>
          <w:rFonts w:ascii="Arial" w:eastAsia="Arial" w:hAnsi="Arial" w:cs="Arial"/>
        </w:rPr>
      </w:pPr>
      <w:bookmarkStart w:id="66" w:name="_2zbgiuw" w:colFirst="0" w:colLast="0"/>
      <w:bookmarkEnd w:id="66"/>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 xml:space="preserve">CCS will make reasonable efforts to notify the Supplier when it receives a relevant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67" w:name="_1egqt2p" w:colFirst="0" w:colLast="0"/>
      <w:bookmarkEnd w:id="67"/>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68" w:name="_3ygebqi" w:colFirst="0" w:colLast="0"/>
      <w:bookmarkEnd w:id="68"/>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69" w:name="_2dlolyb" w:colFirst="0" w:colLast="0"/>
      <w:bookmarkEnd w:id="69"/>
    </w:p>
    <w:p w14:paraId="04A544F9" w14:textId="77777777" w:rsidR="005A5CBC" w:rsidRDefault="00720B67">
      <w:pPr>
        <w:spacing w:before="60"/>
        <w:jc w:val="left"/>
        <w:rPr>
          <w:rFonts w:ascii="Arial" w:eastAsia="Arial" w:hAnsi="Arial" w:cs="Arial"/>
        </w:rPr>
      </w:pPr>
      <w:bookmarkStart w:id="70" w:name="_sqyw64" w:colFirst="0" w:colLast="0"/>
      <w:bookmarkEnd w:id="70"/>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1" w:name="_3cqmetx" w:colFirst="0" w:colLast="0"/>
      <w:bookmarkEnd w:id="71"/>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2" w:name="_1rvwp1q" w:colFirst="0" w:colLast="0"/>
      <w:bookmarkEnd w:id="72"/>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3" w:name="_4bvk7pj" w:colFirst="0" w:colLast="0"/>
      <w:bookmarkEnd w:id="73"/>
    </w:p>
    <w:p w14:paraId="38F70EDC" w14:textId="77777777" w:rsidR="005A5CBC" w:rsidRDefault="00720B67">
      <w:pPr>
        <w:spacing w:before="60"/>
        <w:jc w:val="left"/>
        <w:rPr>
          <w:rFonts w:ascii="Arial" w:eastAsia="Arial" w:hAnsi="Arial" w:cs="Arial"/>
        </w:rPr>
      </w:pPr>
      <w:bookmarkStart w:id="74" w:name="_2r0uhxc" w:colFirst="0" w:colLast="0"/>
      <w:bookmarkEnd w:id="74"/>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1">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5" w:name="_1664s55" w:colFirst="0" w:colLast="0"/>
      <w:bookmarkEnd w:id="75"/>
    </w:p>
    <w:p w14:paraId="5969F268" w14:textId="77777777" w:rsidR="005A5CBC" w:rsidRDefault="00720B67">
      <w:pPr>
        <w:spacing w:before="60"/>
        <w:jc w:val="left"/>
        <w:rPr>
          <w:rFonts w:ascii="Arial" w:eastAsia="Arial" w:hAnsi="Arial" w:cs="Arial"/>
        </w:rPr>
      </w:pPr>
      <w:bookmarkStart w:id="76" w:name="_3q5sasy" w:colFirst="0" w:colLast="0"/>
      <w:bookmarkEnd w:id="76"/>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77" w:name="_25b2l0r" w:colFirst="0" w:colLast="0"/>
      <w:bookmarkEnd w:id="77"/>
    </w:p>
    <w:p w14:paraId="292D5F05" w14:textId="77777777" w:rsidR="005A5CBC" w:rsidRDefault="00720B67">
      <w:pPr>
        <w:pStyle w:val="Heading1"/>
        <w:jc w:val="left"/>
        <w:rPr>
          <w:rFonts w:ascii="Arial" w:eastAsia="Arial" w:hAnsi="Arial" w:cs="Arial"/>
        </w:rPr>
      </w:pPr>
      <w:bookmarkStart w:id="78" w:name="_kgcv8k" w:colFirst="0" w:colLast="0"/>
      <w:bookmarkEnd w:id="78"/>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79" w:name="_34g0dwd" w:colFirst="0" w:colLast="0"/>
      <w:bookmarkEnd w:id="79"/>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80" w:name="_1jlao46" w:colFirst="0" w:colLast="0"/>
      <w:bookmarkEnd w:id="80"/>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Buyer considers that the dispute is not suitable for resolution by </w:t>
      </w:r>
      <w:proofErr w:type="gramStart"/>
      <w:r>
        <w:rPr>
          <w:rFonts w:ascii="Arial" w:eastAsia="Arial" w:hAnsi="Arial" w:cs="Arial"/>
          <w:sz w:val="24"/>
          <w:szCs w:val="24"/>
          <w:highlight w:val="white"/>
        </w:rPr>
        <w:t>mediation;</w:t>
      </w:r>
      <w:proofErr w:type="gramEnd"/>
    </w:p>
    <w:p w14:paraId="1B6517F0"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w:t>
      </w:r>
      <w:r>
        <w:rPr>
          <w:rFonts w:ascii="Arial" w:eastAsia="Arial" w:hAnsi="Arial" w:cs="Arial"/>
          <w:sz w:val="24"/>
          <w:szCs w:val="24"/>
          <w:highlight w:val="white"/>
        </w:rPr>
        <w:lastRenderedPageBreak/>
        <w:t>Days from the date of the proposal to appoint a mediator, or within 3 Working Days of notice from the mediator to either Party that they are unable or unwilling to act.</w:t>
      </w:r>
    </w:p>
    <w:p w14:paraId="6B192E7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any technical aspect of the delivery of the digital </w:t>
      </w:r>
      <w:proofErr w:type="gramStart"/>
      <w:r>
        <w:rPr>
          <w:rFonts w:ascii="Arial" w:eastAsia="Arial" w:hAnsi="Arial" w:cs="Arial"/>
          <w:sz w:val="24"/>
          <w:szCs w:val="24"/>
          <w:highlight w:val="white"/>
        </w:rPr>
        <w:t>services;</w:t>
      </w:r>
      <w:proofErr w:type="gramEnd"/>
    </w:p>
    <w:p w14:paraId="3C2AED7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is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they will act as an expert and not as an arbitrator and will act fairly and </w:t>
      </w:r>
      <w:proofErr w:type="gramStart"/>
      <w:r>
        <w:rPr>
          <w:rFonts w:ascii="Arial" w:eastAsia="Arial" w:hAnsi="Arial" w:cs="Arial"/>
          <w:sz w:val="24"/>
          <w:szCs w:val="24"/>
          <w:highlight w:val="white"/>
        </w:rPr>
        <w:t>impartially;</w:t>
      </w:r>
      <w:proofErr w:type="gramEnd"/>
    </w:p>
    <w:p w14:paraId="5E8686D5"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expert's determination will (in the absence of a material failure to follow the agreed procedures) be final and binding on the </w:t>
      </w:r>
      <w:proofErr w:type="gramStart"/>
      <w:r>
        <w:rPr>
          <w:rFonts w:ascii="Arial" w:eastAsia="Arial" w:hAnsi="Arial" w:cs="Arial"/>
          <w:sz w:val="24"/>
          <w:szCs w:val="24"/>
          <w:highlight w:val="white"/>
        </w:rPr>
        <w:t>Parties;</w:t>
      </w:r>
      <w:proofErr w:type="gramEnd"/>
    </w:p>
    <w:p w14:paraId="69EF945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71A83D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any amount payable by one Party to another as a result of the expert's determination will be due and payable within 20 Working Days of the expert's determination being notified to the </w:t>
      </w:r>
      <w:proofErr w:type="gramStart"/>
      <w:r>
        <w:rPr>
          <w:rFonts w:ascii="Arial" w:eastAsia="Arial" w:hAnsi="Arial" w:cs="Arial"/>
          <w:sz w:val="24"/>
          <w:szCs w:val="24"/>
          <w:highlight w:val="white"/>
        </w:rPr>
        <w:t>Parties</w:t>
      </w:r>
      <w:proofErr w:type="gramEnd"/>
    </w:p>
    <w:p w14:paraId="3F412F8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process will be conducted in private and will be </w:t>
      </w:r>
      <w:proofErr w:type="gramStart"/>
      <w:r>
        <w:rPr>
          <w:rFonts w:ascii="Arial" w:eastAsia="Arial" w:hAnsi="Arial" w:cs="Arial"/>
          <w:sz w:val="24"/>
          <w:szCs w:val="24"/>
          <w:highlight w:val="white"/>
        </w:rPr>
        <w:t>confidential;</w:t>
      </w:r>
      <w:proofErr w:type="gramEnd"/>
    </w:p>
    <w:p w14:paraId="42C8B551"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lastRenderedPageBreak/>
        <w:t>the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1" w:name="_43ky6rz" w:colFirst="0" w:colLast="0"/>
      <w:bookmarkEnd w:id="81"/>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2" w:name="_2iq8gzs" w:colFirst="0" w:colLast="0"/>
      <w:bookmarkEnd w:id="82"/>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45D599AF"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2E75A019" w14:textId="77777777" w:rsidR="005A5CBC" w:rsidRDefault="00720B67" w:rsidP="001A74D0">
      <w:pPr>
        <w:numPr>
          <w:ilvl w:val="0"/>
          <w:numId w:val="12"/>
        </w:numPr>
        <w:ind w:hanging="7"/>
        <w:jc w:val="left"/>
        <w:rPr>
          <w:sz w:val="24"/>
          <w:szCs w:val="24"/>
          <w:highlight w:val="white"/>
        </w:rPr>
      </w:pPr>
      <w:r>
        <w:rPr>
          <w:rFonts w:ascii="Arial" w:eastAsia="Arial" w:hAnsi="Arial" w:cs="Arial"/>
          <w:sz w:val="24"/>
          <w:szCs w:val="24"/>
          <w:highlight w:val="white"/>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w:t>
      </w:r>
      <w:proofErr w:type="gramStart"/>
      <w:r>
        <w:rPr>
          <w:rFonts w:ascii="Arial" w:eastAsia="Arial" w:hAnsi="Arial" w:cs="Arial"/>
          <w:sz w:val="24"/>
          <w:szCs w:val="24"/>
          <w:highlight w:val="white"/>
        </w:rPr>
        <w:t>as a result of</w:t>
      </w:r>
      <w:proofErr w:type="gramEnd"/>
      <w:r>
        <w:rPr>
          <w:rFonts w:ascii="Arial" w:eastAsia="Arial" w:hAnsi="Arial" w:cs="Arial"/>
          <w:sz w:val="24"/>
          <w:szCs w:val="24"/>
          <w:highlight w:val="white"/>
        </w:rPr>
        <w:t xml:space="preserve">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DF2FDEE"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 Insolvency Event of the other Party occurs, or the other Party ceases or threatens to cease to carry on the whole or any material part of its </w:t>
      </w:r>
      <w:proofErr w:type="gramStart"/>
      <w:r>
        <w:rPr>
          <w:rFonts w:ascii="Arial" w:eastAsia="Arial" w:hAnsi="Arial" w:cs="Arial"/>
          <w:sz w:val="24"/>
          <w:szCs w:val="24"/>
          <w:highlight w:val="white"/>
        </w:rPr>
        <w:t>business</w:t>
      </w:r>
      <w:proofErr w:type="gramEnd"/>
    </w:p>
    <w:p w14:paraId="3E0445F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3" w:name="_xvir7l" w:colFirst="0" w:colLast="0"/>
      <w:bookmarkEnd w:id="83"/>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4" w:name="_3hv69ve" w:colFirst="0" w:colLast="0"/>
      <w:bookmarkEnd w:id="84"/>
    </w:p>
    <w:p w14:paraId="7A31D8D6" w14:textId="77777777" w:rsidR="005A5CBC" w:rsidRDefault="00720B67">
      <w:pPr>
        <w:pStyle w:val="Heading1"/>
        <w:spacing w:before="60"/>
        <w:jc w:val="left"/>
        <w:rPr>
          <w:rFonts w:ascii="Arial" w:eastAsia="Arial" w:hAnsi="Arial" w:cs="Arial"/>
        </w:rPr>
      </w:pPr>
      <w:bookmarkStart w:id="85" w:name="_1x0gk37" w:colFirst="0" w:colLast="0"/>
      <w:bookmarkEnd w:id="85"/>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6" w:name="_4h042r0" w:colFirst="0" w:colLast="0"/>
      <w:bookmarkEnd w:id="86"/>
    </w:p>
    <w:p w14:paraId="0E88F37F" w14:textId="77777777" w:rsidR="005A5CBC" w:rsidRDefault="00720B67">
      <w:pPr>
        <w:spacing w:before="60"/>
        <w:jc w:val="left"/>
        <w:rPr>
          <w:rFonts w:ascii="Arial" w:eastAsia="Arial" w:hAnsi="Arial" w:cs="Arial"/>
        </w:rPr>
      </w:pPr>
      <w:bookmarkStart w:id="87" w:name="_2w5ecyt" w:colFirst="0" w:colLast="0"/>
      <w:bookmarkEnd w:id="87"/>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88" w:name="_1baon6m" w:colFirst="0" w:colLast="0"/>
      <w:bookmarkEnd w:id="88"/>
    </w:p>
    <w:p w14:paraId="7C2D4048" w14:textId="77777777" w:rsidR="005A5CBC" w:rsidRDefault="00720B67">
      <w:pPr>
        <w:spacing w:before="60"/>
        <w:jc w:val="left"/>
        <w:rPr>
          <w:rFonts w:ascii="Arial" w:eastAsia="Arial" w:hAnsi="Arial" w:cs="Arial"/>
        </w:rPr>
      </w:pPr>
      <w:bookmarkStart w:id="89" w:name="_3vac5uf" w:colFirst="0" w:colLast="0"/>
      <w:bookmarkEnd w:id="89"/>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90" w:name="_2afmg28" w:colFirst="0" w:colLast="0"/>
      <w:bookmarkEnd w:id="90"/>
    </w:p>
    <w:p w14:paraId="240C0B61" w14:textId="77777777" w:rsidR="005A5CBC" w:rsidRDefault="00720B67">
      <w:pPr>
        <w:spacing w:before="60"/>
        <w:jc w:val="left"/>
        <w:rPr>
          <w:rFonts w:ascii="Arial" w:eastAsia="Arial" w:hAnsi="Arial" w:cs="Arial"/>
        </w:rPr>
      </w:pPr>
      <w:bookmarkStart w:id="91" w:name="_pkwqa1" w:colFirst="0" w:colLast="0"/>
      <w:bookmarkEnd w:id="91"/>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 xml:space="preserve">Call-Off </w:t>
      </w:r>
      <w:proofErr w:type="gramStart"/>
      <w:r>
        <w:rPr>
          <w:rFonts w:ascii="Arial" w:eastAsia="Arial" w:hAnsi="Arial" w:cs="Arial"/>
          <w:sz w:val="24"/>
          <w:szCs w:val="24"/>
        </w:rPr>
        <w:t>Contract</w:t>
      </w:r>
      <w:r>
        <w:rPr>
          <w:rFonts w:ascii="Arial" w:eastAsia="Arial" w:hAnsi="Arial" w:cs="Arial"/>
          <w:sz w:val="24"/>
          <w:szCs w:val="24"/>
          <w:highlight w:val="white"/>
        </w:rPr>
        <w:t>;</w:t>
      </w:r>
      <w:proofErr w:type="gramEnd"/>
    </w:p>
    <w:p w14:paraId="15E97367"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 xml:space="preserve">t where the IPRs are owned by the </w:t>
      </w:r>
      <w:proofErr w:type="gramStart"/>
      <w:r>
        <w:rPr>
          <w:rFonts w:ascii="Arial" w:eastAsia="Arial" w:hAnsi="Arial" w:cs="Arial"/>
          <w:sz w:val="24"/>
          <w:szCs w:val="24"/>
          <w:highlight w:val="white"/>
        </w:rPr>
        <w:t>Buyer;</w:t>
      </w:r>
      <w:proofErr w:type="gramEnd"/>
    </w:p>
    <w:p w14:paraId="37FCFA4E"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552DD8B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roofErr w:type="gramStart"/>
      <w:r>
        <w:rPr>
          <w:rFonts w:ascii="Arial" w:eastAsia="Arial" w:hAnsi="Arial" w:cs="Arial"/>
          <w:sz w:val="24"/>
          <w:szCs w:val="24"/>
          <w:highlight w:val="white"/>
        </w:rPr>
        <w:t>);</w:t>
      </w:r>
      <w:proofErr w:type="gramEnd"/>
    </w:p>
    <w:p w14:paraId="5AE0517A"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AA2A37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C65E68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vacate the Buyer </w:t>
      </w:r>
      <w:proofErr w:type="gramStart"/>
      <w:r>
        <w:rPr>
          <w:rFonts w:ascii="Arial" w:eastAsia="Arial" w:hAnsi="Arial" w:cs="Arial"/>
          <w:sz w:val="24"/>
          <w:szCs w:val="24"/>
          <w:highlight w:val="white"/>
        </w:rPr>
        <w:t>premises;</w:t>
      </w:r>
      <w:proofErr w:type="gramEnd"/>
    </w:p>
    <w:p w14:paraId="6C49516F"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lastRenderedPageBreak/>
        <w:t xml:space="preserve">work with the Buyer on any work in progress and ensure an orderly transition of the Services to the replacement </w:t>
      </w:r>
      <w:proofErr w:type="gramStart"/>
      <w:r>
        <w:rPr>
          <w:rFonts w:ascii="Arial" w:eastAsia="Arial" w:hAnsi="Arial" w:cs="Arial"/>
          <w:sz w:val="24"/>
          <w:szCs w:val="24"/>
          <w:highlight w:val="white"/>
        </w:rPr>
        <w:t>supplier;</w:t>
      </w:r>
      <w:proofErr w:type="gramEnd"/>
    </w:p>
    <w:p w14:paraId="53C5F65A"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return any sums prepaid for Services which have not been delivered to the Buyer by the date of expiry or </w:t>
      </w:r>
      <w:proofErr w:type="gramStart"/>
      <w:r>
        <w:rPr>
          <w:rFonts w:ascii="Arial" w:eastAsia="Arial" w:hAnsi="Arial" w:cs="Arial"/>
          <w:sz w:val="24"/>
          <w:szCs w:val="24"/>
          <w:highlight w:val="white"/>
        </w:rPr>
        <w:t>termination;</w:t>
      </w:r>
      <w:proofErr w:type="gramEnd"/>
    </w:p>
    <w:p w14:paraId="6C88AB3E"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 xml:space="preserve">the Buyer </w:t>
      </w:r>
      <w:proofErr w:type="gramStart"/>
      <w:r>
        <w:rPr>
          <w:rFonts w:ascii="Arial" w:eastAsia="Arial" w:hAnsi="Arial" w:cs="Arial"/>
          <w:sz w:val="24"/>
          <w:szCs w:val="24"/>
          <w:highlight w:val="white"/>
        </w:rPr>
        <w:t>is able to</w:t>
      </w:r>
      <w:proofErr w:type="gramEnd"/>
      <w:r>
        <w:rPr>
          <w:rFonts w:ascii="Arial" w:eastAsia="Arial" w:hAnsi="Arial" w:cs="Arial"/>
          <w:sz w:val="24"/>
          <w:szCs w:val="24"/>
          <w:highlight w:val="white"/>
        </w:rPr>
        <w:t xml:space="preserve"> understand how the Services have been provided; and</w:t>
      </w:r>
    </w:p>
    <w:p w14:paraId="6F8F2725"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the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2" w:name="_39kk8xu" w:colFirst="0" w:colLast="0"/>
      <w:bookmarkEnd w:id="92"/>
    </w:p>
    <w:p w14:paraId="10D753B9" w14:textId="77777777" w:rsidR="005A5CBC" w:rsidRDefault="00720B67">
      <w:pPr>
        <w:spacing w:before="60"/>
        <w:jc w:val="left"/>
        <w:rPr>
          <w:rFonts w:ascii="Arial" w:eastAsia="Arial" w:hAnsi="Arial" w:cs="Arial"/>
        </w:rPr>
      </w:pPr>
      <w:bookmarkStart w:id="93" w:name="_1opuj5n" w:colFirst="0" w:colLast="0"/>
      <w:bookmarkEnd w:id="93"/>
      <w:r>
        <w:rPr>
          <w:rFonts w:ascii="Arial" w:eastAsia="Arial" w:hAnsi="Arial" w:cs="Arial"/>
          <w:sz w:val="24"/>
          <w:szCs w:val="24"/>
          <w:highlight w:val="white"/>
        </w:rPr>
        <w:t>24.4</w:t>
      </w:r>
      <w:r>
        <w:rPr>
          <w:rFonts w:ascii="Arial" w:eastAsia="Arial" w:hAnsi="Arial" w:cs="Arial"/>
          <w:sz w:val="24"/>
          <w:szCs w:val="24"/>
          <w:highlight w:val="white"/>
        </w:rPr>
        <w:tab/>
        <w:t xml:space="preserve">Each Party will return </w:t>
      </w:r>
      <w:proofErr w:type="gramStart"/>
      <w:r>
        <w:rPr>
          <w:rFonts w:ascii="Arial" w:eastAsia="Arial" w:hAnsi="Arial" w:cs="Arial"/>
          <w:sz w:val="24"/>
          <w:szCs w:val="24"/>
          <w:highlight w:val="white"/>
        </w:rPr>
        <w:t>all of</w:t>
      </w:r>
      <w:proofErr w:type="gramEnd"/>
      <w:r>
        <w:rPr>
          <w:rFonts w:ascii="Arial" w:eastAsia="Arial" w:hAnsi="Arial" w:cs="Arial"/>
          <w:sz w:val="24"/>
          <w:szCs w:val="24"/>
          <w:highlight w:val="white"/>
        </w:rPr>
        <w:t xml:space="preserve">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4" w:name="_48pi1tg" w:colFirst="0" w:colLast="0"/>
      <w:bookmarkEnd w:id="94"/>
    </w:p>
    <w:p w14:paraId="1ACA68FE" w14:textId="77777777" w:rsidR="005A5CBC" w:rsidRDefault="00720B67">
      <w:pPr>
        <w:spacing w:before="60"/>
        <w:jc w:val="left"/>
        <w:rPr>
          <w:rFonts w:ascii="Arial" w:eastAsia="Arial" w:hAnsi="Arial" w:cs="Arial"/>
        </w:rPr>
      </w:pPr>
      <w:bookmarkStart w:id="95" w:name="_2nusc19" w:colFirst="0" w:colLast="0"/>
      <w:bookmarkEnd w:id="95"/>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6" w:name="_1302m92" w:colFirst="0" w:colLast="0"/>
      <w:bookmarkEnd w:id="96"/>
    </w:p>
    <w:p w14:paraId="1964C6B4" w14:textId="77777777" w:rsidR="005A5CBC" w:rsidRDefault="00720B67">
      <w:pPr>
        <w:spacing w:before="60"/>
        <w:jc w:val="left"/>
        <w:rPr>
          <w:rFonts w:ascii="Arial" w:eastAsia="Arial" w:hAnsi="Arial" w:cs="Arial"/>
        </w:rPr>
      </w:pPr>
      <w:bookmarkStart w:id="97" w:name="_3mzq4wv" w:colFirst="0" w:colLast="0"/>
      <w:bookmarkEnd w:id="97"/>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any rights, remedies or obligations accrued under the Call-Off Contract prior to termination or </w:t>
      </w:r>
      <w:proofErr w:type="gramStart"/>
      <w:r>
        <w:rPr>
          <w:rFonts w:ascii="Arial" w:eastAsia="Arial" w:hAnsi="Arial" w:cs="Arial"/>
          <w:sz w:val="24"/>
          <w:szCs w:val="24"/>
          <w:highlight w:val="white"/>
        </w:rPr>
        <w:t>expiration;</w:t>
      </w:r>
      <w:proofErr w:type="gramEnd"/>
    </w:p>
    <w:p w14:paraId="6E6F912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right of either Party to recover any amount outstanding at the time of such termination or </w:t>
      </w:r>
      <w:proofErr w:type="gramStart"/>
      <w:r>
        <w:rPr>
          <w:rFonts w:ascii="Arial" w:eastAsia="Arial" w:hAnsi="Arial" w:cs="Arial"/>
          <w:sz w:val="24"/>
          <w:szCs w:val="24"/>
          <w:highlight w:val="white"/>
        </w:rPr>
        <w:t>expiry;</w:t>
      </w:r>
      <w:proofErr w:type="gramEnd"/>
    </w:p>
    <w:p w14:paraId="4921159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rsidP="001A74D0">
      <w:pPr>
        <w:numPr>
          <w:ilvl w:val="1"/>
          <w:numId w:val="12"/>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98" w:name="_2250f4o" w:colFirst="0" w:colLast="0"/>
      <w:bookmarkEnd w:id="98"/>
    </w:p>
    <w:p w14:paraId="22DA4A13" w14:textId="77777777" w:rsidR="005A5CBC" w:rsidRDefault="00720B67">
      <w:pPr>
        <w:pStyle w:val="Heading1"/>
        <w:spacing w:before="60"/>
        <w:jc w:val="left"/>
        <w:rPr>
          <w:rFonts w:ascii="Arial" w:eastAsia="Arial" w:hAnsi="Arial" w:cs="Arial"/>
        </w:rPr>
      </w:pPr>
      <w:bookmarkStart w:id="99" w:name="_haapch" w:colFirst="0" w:colLast="0"/>
      <w:bookmarkEnd w:id="99"/>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100" w:name="_319y80a" w:colFirst="0" w:colLast="0"/>
      <w:bookmarkEnd w:id="100"/>
      <w:r>
        <w:rPr>
          <w:rFonts w:ascii="Arial" w:eastAsia="Arial" w:hAnsi="Arial" w:cs="Arial"/>
          <w:sz w:val="24"/>
          <w:szCs w:val="24"/>
          <w:highlight w:val="white"/>
        </w:rPr>
        <w:t xml:space="preserve">25.1 </w:t>
      </w:r>
      <w:r>
        <w:rPr>
          <w:rFonts w:ascii="Arial" w:eastAsia="Arial" w:hAnsi="Arial" w:cs="Arial"/>
          <w:sz w:val="24"/>
          <w:szCs w:val="24"/>
          <w:highlight w:val="white"/>
        </w:rPr>
        <w:tab/>
        <w:t xml:space="preserve">The Supplier is an independent </w:t>
      </w:r>
      <w:proofErr w:type="gramStart"/>
      <w:r>
        <w:rPr>
          <w:rFonts w:ascii="Arial" w:eastAsia="Arial" w:hAnsi="Arial" w:cs="Arial"/>
          <w:sz w:val="24"/>
          <w:szCs w:val="24"/>
          <w:highlight w:val="white"/>
        </w:rPr>
        <w:t>Contractor</w:t>
      </w:r>
      <w:proofErr w:type="gramEnd"/>
      <w:r>
        <w:rPr>
          <w:rFonts w:ascii="Arial" w:eastAsia="Arial" w:hAnsi="Arial" w:cs="Arial"/>
          <w:sz w:val="24"/>
          <w:szCs w:val="24"/>
          <w:highlight w:val="white"/>
        </w:rPr>
        <w:t xml:space="preserve">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1" w:name="_1gf8i83" w:colFirst="0" w:colLast="0"/>
      <w:bookmarkEnd w:id="101"/>
      <w:r>
        <w:rPr>
          <w:rFonts w:ascii="Arial" w:eastAsia="Arial" w:hAnsi="Arial" w:cs="Arial"/>
          <w:highlight w:val="white"/>
        </w:rPr>
        <w:lastRenderedPageBreak/>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 xml:space="preserve">Any notices sent must be in writing. </w:t>
      </w:r>
      <w:proofErr w:type="gramStart"/>
      <w:r>
        <w:rPr>
          <w:rFonts w:ascii="Arial" w:eastAsia="Arial" w:hAnsi="Arial" w:cs="Arial"/>
          <w:sz w:val="24"/>
          <w:szCs w:val="24"/>
          <w:highlight w:val="white"/>
        </w:rPr>
        <w:t>For the purpose of</w:t>
      </w:r>
      <w:proofErr w:type="gramEnd"/>
      <w:r>
        <w:rPr>
          <w:rFonts w:ascii="Arial" w:eastAsia="Arial" w:hAnsi="Arial" w:cs="Arial"/>
          <w:sz w:val="24"/>
          <w:szCs w:val="24"/>
          <w:highlight w:val="white"/>
        </w:rPr>
        <w:t xml:space="preserve">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2" w:name="_40ew0vw" w:colFirst="0" w:colLast="0"/>
      <w:bookmarkEnd w:id="102"/>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3" w:name="_2fk6b3p" w:colFirst="0" w:colLast="0"/>
      <w:bookmarkEnd w:id="103"/>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4" w:name="_upglbi" w:colFirst="0" w:colLast="0"/>
      <w:bookmarkEnd w:id="104"/>
    </w:p>
    <w:p w14:paraId="4E203B02" w14:textId="77777777" w:rsidR="005A5CBC" w:rsidRDefault="00720B67">
      <w:pPr>
        <w:spacing w:before="60"/>
        <w:jc w:val="left"/>
        <w:rPr>
          <w:rFonts w:ascii="Arial" w:eastAsia="Arial" w:hAnsi="Arial" w:cs="Arial"/>
        </w:rPr>
      </w:pPr>
      <w:bookmarkStart w:id="105" w:name="_3ep43zb" w:colFirst="0" w:colLast="0"/>
      <w:bookmarkEnd w:id="105"/>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6" w:name="_1tuee74" w:colFirst="0" w:colLast="0"/>
      <w:bookmarkEnd w:id="106"/>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07" w:name="_4du1wux" w:colFirst="0" w:colLast="0"/>
      <w:bookmarkEnd w:id="107"/>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08" w:name="_2szc72q" w:colFirst="0" w:colLast="0"/>
      <w:bookmarkEnd w:id="108"/>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09" w:name="_184mhaj" w:colFirst="0" w:colLast="0"/>
      <w:bookmarkEnd w:id="109"/>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10" w:name="_3s49zyc" w:colFirst="0" w:colLast="0"/>
      <w:bookmarkEnd w:id="110"/>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1" w:name="_279ka65" w:colFirst="0" w:colLast="0"/>
      <w:bookmarkEnd w:id="111"/>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w:t>
      </w:r>
      <w:proofErr w:type="gramStart"/>
      <w:r>
        <w:rPr>
          <w:rFonts w:ascii="Arial" w:eastAsia="Arial" w:hAnsi="Arial" w:cs="Arial"/>
          <w:sz w:val="24"/>
          <w:szCs w:val="24"/>
        </w:rPr>
        <w:t>Services, and</w:t>
      </w:r>
      <w:proofErr w:type="gramEnd"/>
      <w:r>
        <w:rPr>
          <w:rFonts w:ascii="Arial" w:eastAsia="Arial" w:hAnsi="Arial" w:cs="Arial"/>
          <w:sz w:val="24"/>
          <w:szCs w:val="24"/>
        </w:rPr>
        <w:t xml:space="preserve">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2" w:name="_meukdy" w:colFirst="0" w:colLast="0"/>
      <w:bookmarkEnd w:id="112"/>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3" w:name="_36ei31r" w:colFirst="0" w:colLast="0"/>
      <w:bookmarkEnd w:id="113"/>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4" w:name="_1ljsd9k" w:colFirst="0" w:colLast="0"/>
      <w:bookmarkEnd w:id="114"/>
    </w:p>
    <w:p w14:paraId="4EE54914" w14:textId="1C018E04" w:rsidR="005A5CBC" w:rsidRDefault="00720B67">
      <w:pPr>
        <w:spacing w:before="60"/>
        <w:jc w:val="left"/>
        <w:rPr>
          <w:rFonts w:ascii="Arial" w:eastAsia="Arial" w:hAnsi="Arial" w:cs="Arial"/>
        </w:rPr>
      </w:pPr>
      <w:bookmarkStart w:id="115" w:name="_45jfvxd" w:colFirst="0" w:colLast="0"/>
      <w:bookmarkEnd w:id="115"/>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w:t>
      </w:r>
      <w:r w:rsidR="00661827">
        <w:rPr>
          <w:rFonts w:ascii="Arial" w:eastAsia="Arial" w:hAnsi="Arial" w:cs="Arial"/>
          <w:sz w:val="24"/>
          <w:szCs w:val="24"/>
          <w:highlight w:val="white"/>
        </w:rPr>
        <w:t>n</w:t>
      </w:r>
      <w:r>
        <w:rPr>
          <w:rFonts w:ascii="Arial" w:eastAsia="Arial" w:hAnsi="Arial" w:cs="Arial"/>
          <w:sz w:val="24"/>
          <w:szCs w:val="24"/>
          <w:highlight w:val="white"/>
        </w:rPr>
        <w:t xml:space="preserve">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6" w:name="_2koq656" w:colFirst="0" w:colLast="0"/>
      <w:bookmarkEnd w:id="116"/>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17" w:name="_zu0gcz" w:colFirst="0" w:colLast="0"/>
      <w:bookmarkEnd w:id="117"/>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18" w:name="_3jtnz0s" w:colFirst="0" w:colLast="0"/>
      <w:bookmarkEnd w:id="118"/>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19" w:name="_1yyy98l" w:colFirst="0" w:colLast="0"/>
      <w:bookmarkEnd w:id="119"/>
    </w:p>
    <w:p w14:paraId="7CDC7802" w14:textId="77777777" w:rsidR="005A5CBC" w:rsidRDefault="00720B67">
      <w:pPr>
        <w:pStyle w:val="Heading1"/>
        <w:jc w:val="left"/>
        <w:rPr>
          <w:rFonts w:ascii="Arial" w:eastAsia="Arial" w:hAnsi="Arial" w:cs="Arial"/>
        </w:rPr>
      </w:pPr>
      <w:bookmarkStart w:id="120" w:name="_4iylrwe" w:colFirst="0" w:colLast="0"/>
      <w:bookmarkEnd w:id="120"/>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1" w:name="_2y3w247" w:colFirst="0" w:colLast="0"/>
      <w:bookmarkEnd w:id="121"/>
    </w:p>
    <w:p w14:paraId="3F863E9F" w14:textId="77777777" w:rsidR="005A5CBC" w:rsidRDefault="00720B67">
      <w:pPr>
        <w:spacing w:before="60"/>
        <w:jc w:val="left"/>
        <w:rPr>
          <w:rFonts w:ascii="Arial" w:eastAsia="Arial" w:hAnsi="Arial" w:cs="Arial"/>
        </w:rPr>
      </w:pPr>
      <w:bookmarkStart w:id="122" w:name="_1d96cc0" w:colFirst="0" w:colLast="0"/>
      <w:bookmarkEnd w:id="122"/>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3" w:name="_3x8tuzt" w:colFirst="0" w:colLast="0"/>
      <w:bookmarkEnd w:id="123"/>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4" w:name="_2ce457m" w:colFirst="0" w:colLast="0"/>
      <w:bookmarkEnd w:id="124"/>
    </w:p>
    <w:p w14:paraId="0CEB0FFD" w14:textId="77777777" w:rsidR="005A5CBC" w:rsidRDefault="00720B67">
      <w:pPr>
        <w:spacing w:before="60"/>
        <w:jc w:val="left"/>
        <w:rPr>
          <w:rFonts w:ascii="Arial" w:eastAsia="Arial" w:hAnsi="Arial" w:cs="Arial"/>
        </w:rPr>
      </w:pPr>
      <w:bookmarkStart w:id="125" w:name="_rjefff" w:colFirst="0" w:colLast="0"/>
      <w:bookmarkEnd w:id="125"/>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6" w:name="_3bj1y38" w:colFirst="0" w:colLast="0"/>
      <w:bookmarkEnd w:id="126"/>
    </w:p>
    <w:p w14:paraId="611504A0" w14:textId="77777777" w:rsidR="005A5CBC" w:rsidRDefault="00720B67">
      <w:pPr>
        <w:pStyle w:val="Heading1"/>
        <w:tabs>
          <w:tab w:val="left" w:pos="690"/>
        </w:tabs>
        <w:jc w:val="left"/>
        <w:rPr>
          <w:rFonts w:ascii="Arial" w:eastAsia="Arial" w:hAnsi="Arial" w:cs="Arial"/>
        </w:rPr>
      </w:pPr>
      <w:bookmarkStart w:id="127" w:name="_1qoc8b1" w:colFirst="0" w:colLast="0"/>
      <w:bookmarkEnd w:id="127"/>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 xml:space="preserve">34.1 Neither Party excludes </w:t>
      </w:r>
      <w:proofErr w:type="gramStart"/>
      <w:r>
        <w:rPr>
          <w:rFonts w:ascii="Arial" w:eastAsia="Arial" w:hAnsi="Arial" w:cs="Arial"/>
          <w:sz w:val="24"/>
          <w:szCs w:val="24"/>
          <w:highlight w:val="white"/>
        </w:rPr>
        <w:t>or</w:t>
      </w:r>
      <w:proofErr w:type="gramEnd"/>
      <w:r>
        <w:rPr>
          <w:rFonts w:ascii="Arial" w:eastAsia="Arial" w:hAnsi="Arial" w:cs="Arial"/>
          <w:sz w:val="24"/>
          <w:szCs w:val="24"/>
          <w:highlight w:val="white"/>
        </w:rPr>
        <w:t xml:space="preserve"> limits its liability for:</w:t>
      </w:r>
    </w:p>
    <w:p w14:paraId="6CD62FD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death or personal </w:t>
      </w:r>
      <w:proofErr w:type="gramStart"/>
      <w:r>
        <w:rPr>
          <w:rFonts w:ascii="Arial" w:eastAsia="Arial" w:hAnsi="Arial" w:cs="Arial"/>
          <w:sz w:val="24"/>
          <w:szCs w:val="24"/>
          <w:highlight w:val="white"/>
        </w:rPr>
        <w:t>injury;</w:t>
      </w:r>
      <w:proofErr w:type="gramEnd"/>
    </w:p>
    <w:p w14:paraId="6FF61FC6"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bribery or fraud by it or its </w:t>
      </w:r>
      <w:proofErr w:type="gramStart"/>
      <w:r>
        <w:rPr>
          <w:rFonts w:ascii="Arial" w:eastAsia="Arial" w:hAnsi="Arial" w:cs="Arial"/>
          <w:sz w:val="24"/>
          <w:szCs w:val="24"/>
          <w:highlight w:val="white"/>
        </w:rPr>
        <w:t>employees;</w:t>
      </w:r>
      <w:proofErr w:type="gramEnd"/>
    </w:p>
    <w:p w14:paraId="502DD2A9"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any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28" w:name="_4anzqyu" w:colFirst="0" w:colLast="0"/>
      <w:bookmarkEnd w:id="128"/>
    </w:p>
    <w:p w14:paraId="7EAF6A8D" w14:textId="77777777" w:rsidR="005A5CBC" w:rsidRDefault="00720B67">
      <w:pPr>
        <w:spacing w:before="60"/>
        <w:jc w:val="left"/>
        <w:rPr>
          <w:rFonts w:ascii="Arial" w:eastAsia="Arial" w:hAnsi="Arial" w:cs="Arial"/>
        </w:rPr>
      </w:pPr>
      <w:bookmarkStart w:id="129" w:name="_2pta16n" w:colFirst="0" w:colLast="0"/>
      <w:bookmarkEnd w:id="129"/>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profits;</w:t>
      </w:r>
      <w:proofErr w:type="gramEnd"/>
    </w:p>
    <w:p w14:paraId="174B5400"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business;</w:t>
      </w:r>
      <w:proofErr w:type="gramEnd"/>
      <w:r>
        <w:rPr>
          <w:rFonts w:ascii="Arial" w:eastAsia="Arial" w:hAnsi="Arial" w:cs="Arial"/>
          <w:sz w:val="24"/>
          <w:szCs w:val="24"/>
          <w:highlight w:val="white"/>
        </w:rPr>
        <w:t xml:space="preserve"> </w:t>
      </w:r>
    </w:p>
    <w:p w14:paraId="3FE24D9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loss of </w:t>
      </w:r>
      <w:proofErr w:type="gramStart"/>
      <w:r>
        <w:rPr>
          <w:rFonts w:ascii="Arial" w:eastAsia="Arial" w:hAnsi="Arial" w:cs="Arial"/>
          <w:sz w:val="24"/>
          <w:szCs w:val="24"/>
          <w:highlight w:val="white"/>
        </w:rPr>
        <w:t>revenue;</w:t>
      </w:r>
      <w:proofErr w:type="gramEnd"/>
      <w:r>
        <w:rPr>
          <w:rFonts w:ascii="Arial" w:eastAsia="Arial" w:hAnsi="Arial" w:cs="Arial"/>
          <w:sz w:val="24"/>
          <w:szCs w:val="24"/>
          <w:highlight w:val="white"/>
        </w:rPr>
        <w:t xml:space="preserve"> </w:t>
      </w:r>
    </w:p>
    <w:p w14:paraId="67C70ED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loss of or damage to </w:t>
      </w:r>
      <w:proofErr w:type="gramStart"/>
      <w:r>
        <w:rPr>
          <w:rFonts w:ascii="Arial" w:eastAsia="Arial" w:hAnsi="Arial" w:cs="Arial"/>
          <w:sz w:val="24"/>
          <w:szCs w:val="24"/>
          <w:highlight w:val="white"/>
        </w:rPr>
        <w:t>goodwill;</w:t>
      </w:r>
      <w:proofErr w:type="gramEnd"/>
    </w:p>
    <w:p w14:paraId="5A91336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any indirect, </w:t>
      </w:r>
      <w:proofErr w:type="gramStart"/>
      <w:r>
        <w:rPr>
          <w:rFonts w:ascii="Arial" w:eastAsia="Arial" w:hAnsi="Arial" w:cs="Arial"/>
          <w:sz w:val="24"/>
          <w:szCs w:val="24"/>
          <w:highlight w:val="white"/>
        </w:rPr>
        <w:t>special</w:t>
      </w:r>
      <w:proofErr w:type="gramEnd"/>
      <w:r>
        <w:rPr>
          <w:rFonts w:ascii="Arial" w:eastAsia="Arial" w:hAnsi="Arial" w:cs="Arial"/>
          <w:sz w:val="24"/>
          <w:szCs w:val="24"/>
          <w:highlight w:val="white"/>
        </w:rPr>
        <w:t xml:space="preserve"> or consequential loss or damage.</w:t>
      </w:r>
    </w:p>
    <w:p w14:paraId="0BEDDD28" w14:textId="77777777" w:rsidR="005A5CBC" w:rsidRDefault="005A5CBC">
      <w:pPr>
        <w:spacing w:before="60"/>
        <w:ind w:left="1260" w:hanging="570"/>
        <w:jc w:val="left"/>
        <w:rPr>
          <w:rFonts w:ascii="Arial" w:eastAsia="Arial" w:hAnsi="Arial" w:cs="Arial"/>
        </w:rPr>
      </w:pPr>
      <w:bookmarkStart w:id="130" w:name="_14ykbeg" w:colFirst="0" w:colLast="0"/>
      <w:bookmarkEnd w:id="130"/>
    </w:p>
    <w:p w14:paraId="3F4A025A" w14:textId="77777777" w:rsidR="005A5CBC" w:rsidRDefault="00720B67">
      <w:pPr>
        <w:spacing w:before="60"/>
        <w:jc w:val="left"/>
        <w:rPr>
          <w:rFonts w:ascii="Arial" w:eastAsia="Arial" w:hAnsi="Arial" w:cs="Arial"/>
        </w:rPr>
      </w:pPr>
      <w:bookmarkStart w:id="131" w:name="_3oy7u29" w:colFirst="0" w:colLast="0"/>
      <w:bookmarkEnd w:id="131"/>
      <w:r>
        <w:rPr>
          <w:rFonts w:ascii="Arial" w:eastAsia="Arial" w:hAnsi="Arial" w:cs="Arial"/>
          <w:sz w:val="24"/>
          <w:szCs w:val="24"/>
          <w:highlight w:val="white"/>
        </w:rPr>
        <w:lastRenderedPageBreak/>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any regulatory losses, fines, </w:t>
      </w:r>
      <w:proofErr w:type="gramStart"/>
      <w:r>
        <w:rPr>
          <w:rFonts w:ascii="Arial" w:eastAsia="Arial" w:hAnsi="Arial" w:cs="Arial"/>
          <w:sz w:val="24"/>
          <w:szCs w:val="24"/>
          <w:highlight w:val="white"/>
        </w:rPr>
        <w:t>expenses</w:t>
      </w:r>
      <w:proofErr w:type="gramEnd"/>
      <w:r>
        <w:rPr>
          <w:rFonts w:ascii="Arial" w:eastAsia="Arial" w:hAnsi="Arial" w:cs="Arial"/>
          <w:sz w:val="24"/>
          <w:szCs w:val="24"/>
          <w:highlight w:val="white"/>
        </w:rPr>
        <w:t xml:space="preserve">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2" w:name="_243i4a2" w:colFirst="0" w:colLast="0"/>
      <w:bookmarkEnd w:id="132"/>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3" w:name="_j8sehv" w:colFirst="0" w:colLast="0"/>
      <w:bookmarkEnd w:id="133"/>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558D4AAB" w14:textId="77777777" w:rsidR="00F629F4" w:rsidRDefault="00720B67">
      <w:pPr>
        <w:spacing w:before="60"/>
        <w:jc w:val="left"/>
        <w:rPr>
          <w:rFonts w:ascii="Arial" w:eastAsia="Arial" w:hAnsi="Arial" w:cs="Arial"/>
          <w:sz w:val="24"/>
          <w:szCs w:val="24"/>
          <w:highlight w:val="white"/>
        </w:rPr>
      </w:pPr>
      <w:bookmarkStart w:id="134" w:name="_338fx5o" w:colFirst="0" w:colLast="0"/>
      <w:bookmarkEnd w:id="134"/>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w:t>
      </w:r>
      <w:proofErr w:type="gramStart"/>
      <w:r>
        <w:rPr>
          <w:rFonts w:ascii="Arial" w:eastAsia="Arial" w:hAnsi="Arial" w:cs="Arial"/>
          <w:sz w:val="24"/>
          <w:szCs w:val="24"/>
          <w:highlight w:val="white"/>
        </w:rPr>
        <w:t>taken into account</w:t>
      </w:r>
      <w:proofErr w:type="gramEnd"/>
      <w:r>
        <w:rPr>
          <w:rFonts w:ascii="Arial" w:eastAsia="Arial" w:hAnsi="Arial" w:cs="Arial"/>
          <w:sz w:val="24"/>
          <w:szCs w:val="24"/>
          <w:highlight w:val="white"/>
        </w:rPr>
        <w:t xml:space="preserve"> for the purposes of establishing whether any limits relating to direct loss or damage to physical Property within this Clause have been reached.</w:t>
      </w:r>
    </w:p>
    <w:p w14:paraId="6313F71C" w14:textId="77777777" w:rsidR="00F629F4" w:rsidRDefault="00F629F4">
      <w:pPr>
        <w:spacing w:before="60"/>
        <w:jc w:val="left"/>
        <w:rPr>
          <w:rFonts w:ascii="Arial" w:eastAsia="Arial" w:hAnsi="Arial" w:cs="Arial"/>
          <w:sz w:val="24"/>
          <w:szCs w:val="24"/>
          <w:highlight w:val="white"/>
        </w:rPr>
      </w:pPr>
    </w:p>
    <w:p w14:paraId="7C9D48DE" w14:textId="135688EB" w:rsidR="005A5CBC" w:rsidRDefault="00F629F4">
      <w:pPr>
        <w:spacing w:before="60"/>
        <w:jc w:val="left"/>
        <w:rPr>
          <w:rFonts w:ascii="Arial" w:eastAsia="Arial" w:hAnsi="Arial" w:cs="Arial"/>
        </w:rPr>
      </w:pPr>
      <w:r w:rsidRPr="00F629F4">
        <w:rPr>
          <w:rFonts w:ascii="Arial" w:eastAsia="Arial" w:hAnsi="Arial" w:cs="Arial"/>
          <w:sz w:val="24"/>
          <w:szCs w:val="24"/>
        </w:rPr>
        <w:t>34.</w:t>
      </w:r>
      <w:r>
        <w:rPr>
          <w:rFonts w:ascii="Arial" w:eastAsia="Arial" w:hAnsi="Arial" w:cs="Arial"/>
          <w:sz w:val="24"/>
          <w:szCs w:val="24"/>
        </w:rPr>
        <w:t>9</w:t>
      </w:r>
      <w:r w:rsidRPr="00F629F4">
        <w:rPr>
          <w:rFonts w:ascii="Arial" w:eastAsia="Arial" w:hAnsi="Arial" w:cs="Arial"/>
          <w:sz w:val="24"/>
          <w:szCs w:val="24"/>
        </w:rPr>
        <w:t xml:space="preserve"> </w:t>
      </w:r>
      <w:r w:rsidRPr="00F629F4">
        <w:rPr>
          <w:rFonts w:ascii="Arial" w:eastAsia="Arial" w:hAnsi="Arial" w:cs="Arial"/>
          <w:sz w:val="24"/>
          <w:szCs w:val="24"/>
        </w:rPr>
        <w:tab/>
        <w:t>Each Party must use all reasonable endeavours to mitigate any Loss or damage which it suffers under or in connection with this Call-Off Contract, including any indemnities.</w:t>
      </w:r>
      <w:r w:rsidR="00720B67">
        <w:rPr>
          <w:rFonts w:ascii="Arial" w:eastAsia="Arial" w:hAnsi="Arial" w:cs="Arial"/>
          <w:sz w:val="24"/>
          <w:szCs w:val="24"/>
          <w:highlight w:val="white"/>
        </w:rPr>
        <w:t xml:space="preserve"> </w:t>
      </w:r>
    </w:p>
    <w:p w14:paraId="39015B51" w14:textId="77777777" w:rsidR="005A5CBC" w:rsidRDefault="00720B67">
      <w:pPr>
        <w:spacing w:before="60"/>
        <w:ind w:left="1260" w:hanging="570"/>
        <w:jc w:val="left"/>
        <w:rPr>
          <w:rFonts w:ascii="Arial" w:eastAsia="Arial" w:hAnsi="Arial" w:cs="Arial"/>
        </w:rPr>
      </w:pPr>
      <w:bookmarkStart w:id="135" w:name="_1idq7dh" w:colFirst="0" w:colLast="0"/>
      <w:bookmarkEnd w:id="135"/>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6" w:name="_42ddq1a" w:colFirst="0" w:colLast="0"/>
      <w:bookmarkEnd w:id="136"/>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37" w:name="_2hio093" w:colFirst="0" w:colLast="0"/>
      <w:bookmarkEnd w:id="137"/>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 xml:space="preserve">The Supplier will notify the Buyer if it suspects that any fraud has </w:t>
      </w:r>
      <w:proofErr w:type="gramStart"/>
      <w:r>
        <w:rPr>
          <w:rFonts w:ascii="Arial" w:eastAsia="Arial" w:hAnsi="Arial" w:cs="Arial"/>
          <w:sz w:val="24"/>
          <w:szCs w:val="24"/>
          <w:highlight w:val="white"/>
        </w:rPr>
        <w:t>occurred, or</w:t>
      </w:r>
      <w:proofErr w:type="gramEnd"/>
      <w:r>
        <w:rPr>
          <w:rFonts w:ascii="Arial" w:eastAsia="Arial" w:hAnsi="Arial" w:cs="Arial"/>
          <w:sz w:val="24"/>
          <w:szCs w:val="24"/>
          <w:highlight w:val="white"/>
        </w:rPr>
        <w:t xml:space="preserve">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lastRenderedPageBreak/>
        <w:t xml:space="preserve">36.2 </w:t>
      </w:r>
      <w:r>
        <w:rPr>
          <w:rFonts w:ascii="Arial" w:eastAsia="Arial" w:hAnsi="Arial" w:cs="Arial"/>
          <w:sz w:val="24"/>
          <w:szCs w:val="24"/>
          <w:highlight w:val="white"/>
        </w:rPr>
        <w:tab/>
        <w:t xml:space="preserve">If the Supplier commits any fraud relating to a Framework Agreement, the Call-Off </w:t>
      </w:r>
      <w:proofErr w:type="gramStart"/>
      <w:r>
        <w:rPr>
          <w:rFonts w:ascii="Arial" w:eastAsia="Arial" w:hAnsi="Arial" w:cs="Arial"/>
          <w:sz w:val="24"/>
          <w:szCs w:val="24"/>
          <w:highlight w:val="white"/>
        </w:rPr>
        <w:t>Contract</w:t>
      </w:r>
      <w:proofErr w:type="gramEnd"/>
      <w:r>
        <w:rPr>
          <w:rFonts w:ascii="Arial" w:eastAsia="Arial" w:hAnsi="Arial" w:cs="Arial"/>
          <w:sz w:val="24"/>
          <w:szCs w:val="24"/>
          <w:highlight w:val="white"/>
        </w:rPr>
        <w:t xml:space="preserve"> or any other Contract with the government:</w:t>
      </w:r>
    </w:p>
    <w:p w14:paraId="1482F1D4"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CCS may terminate the Framework Agreement</w:t>
      </w:r>
    </w:p>
    <w:p w14:paraId="2D545C19"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CCS and/or the Buyer may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38" w:name="_wnyagw" w:colFirst="0" w:colLast="0"/>
      <w:bookmarkEnd w:id="138"/>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39" w:name="_3gnlt4p" w:colFirst="0" w:colLast="0"/>
      <w:bookmarkEnd w:id="139"/>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37.2 The Buyer and CCS will be entitled to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and the Supplier will, on demand, compensate CCS and/or the Buyer in full from and against:</w:t>
      </w:r>
    </w:p>
    <w:p w14:paraId="61707AF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 xml:space="preserve">the amount of value of any such gift, </w:t>
      </w:r>
      <w:proofErr w:type="gramStart"/>
      <w:r>
        <w:rPr>
          <w:rFonts w:ascii="Arial" w:eastAsia="Arial" w:hAnsi="Arial" w:cs="Arial"/>
          <w:sz w:val="24"/>
          <w:szCs w:val="24"/>
          <w:highlight w:val="white"/>
        </w:rPr>
        <w:t>consideration</w:t>
      </w:r>
      <w:proofErr w:type="gramEnd"/>
      <w:r>
        <w:rPr>
          <w:rFonts w:ascii="Arial" w:eastAsia="Arial" w:hAnsi="Arial" w:cs="Arial"/>
          <w:sz w:val="24"/>
          <w:szCs w:val="24"/>
          <w:highlight w:val="white"/>
        </w:rPr>
        <w:t xml:space="preserve"> or commission; and</w:t>
      </w:r>
    </w:p>
    <w:p w14:paraId="332A77C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40" w:name="_1vsw3ci" w:colFirst="0" w:colLast="0"/>
      <w:bookmarkEnd w:id="140"/>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1" w:name="_4fsjm0b" w:colFirst="0" w:colLast="0"/>
      <w:bookmarkEnd w:id="141"/>
      <w:r>
        <w:rPr>
          <w:rFonts w:ascii="Arial" w:eastAsia="Arial" w:hAnsi="Arial" w:cs="Arial"/>
        </w:rPr>
        <w:br/>
        <w:t>39.</w:t>
      </w:r>
      <w:r>
        <w:rPr>
          <w:rFonts w:ascii="Arial" w:eastAsia="Arial" w:hAnsi="Arial" w:cs="Arial"/>
        </w:rPr>
        <w:tab/>
        <w:t xml:space="preserve">Publicity, branding, </w:t>
      </w:r>
      <w:proofErr w:type="gramStart"/>
      <w:r>
        <w:rPr>
          <w:rFonts w:ascii="Arial" w:eastAsia="Arial" w:hAnsi="Arial" w:cs="Arial"/>
        </w:rPr>
        <w:t>media</w:t>
      </w:r>
      <w:proofErr w:type="gramEnd"/>
      <w:r>
        <w:rPr>
          <w:rFonts w:ascii="Arial" w:eastAsia="Arial" w:hAnsi="Arial" w:cs="Arial"/>
        </w:rPr>
        <w:t xml:space="preserve">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 xml:space="preserve">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2" w:name="_2uxtw84" w:colFirst="0" w:colLast="0"/>
      <w:bookmarkEnd w:id="142"/>
    </w:p>
    <w:p w14:paraId="7381D948" w14:textId="77777777" w:rsidR="005A5CBC" w:rsidRDefault="00720B67">
      <w:pPr>
        <w:pStyle w:val="Heading1"/>
        <w:rPr>
          <w:rFonts w:ascii="Arial" w:eastAsia="Arial" w:hAnsi="Arial" w:cs="Arial"/>
        </w:rPr>
      </w:pPr>
      <w:bookmarkStart w:id="143" w:name="_1a346fx" w:colFirst="0" w:colLast="0"/>
      <w:bookmarkEnd w:id="143"/>
      <w:r>
        <w:rPr>
          <w:rFonts w:ascii="Arial" w:eastAsia="Arial" w:hAnsi="Arial" w:cs="Arial"/>
        </w:rPr>
        <w:t>40.</w:t>
      </w:r>
      <w:r>
        <w:rPr>
          <w:rFonts w:ascii="Arial" w:eastAsia="Arial" w:hAnsi="Arial" w:cs="Arial"/>
        </w:rPr>
        <w:tab/>
      </w:r>
      <w:proofErr w:type="gramStart"/>
      <w:r>
        <w:rPr>
          <w:rFonts w:ascii="Arial" w:eastAsia="Arial" w:hAnsi="Arial" w:cs="Arial"/>
        </w:rPr>
        <w:t>Non Discrimination</w:t>
      </w:r>
      <w:proofErr w:type="gramEnd"/>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4" w:name="_3u2rp3q" w:colFirst="0" w:colLast="0"/>
      <w:bookmarkEnd w:id="144"/>
    </w:p>
    <w:p w14:paraId="076CF03B" w14:textId="77777777" w:rsidR="005A5CBC" w:rsidRDefault="00720B67">
      <w:pPr>
        <w:pStyle w:val="Heading1"/>
        <w:jc w:val="left"/>
        <w:rPr>
          <w:rFonts w:ascii="Arial" w:eastAsia="Arial" w:hAnsi="Arial" w:cs="Arial"/>
        </w:rPr>
      </w:pPr>
      <w:bookmarkStart w:id="145" w:name="_2981zbj" w:colFirst="0" w:colLast="0"/>
      <w:bookmarkEnd w:id="145"/>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 xml:space="preserve">ensure the security of the </w:t>
      </w:r>
      <w:proofErr w:type="gramStart"/>
      <w:r>
        <w:rPr>
          <w:rFonts w:ascii="Arial" w:eastAsia="Arial" w:hAnsi="Arial" w:cs="Arial"/>
          <w:sz w:val="24"/>
          <w:szCs w:val="24"/>
        </w:rPr>
        <w:t>premises;</w:t>
      </w:r>
      <w:proofErr w:type="gramEnd"/>
      <w:r>
        <w:rPr>
          <w:rFonts w:ascii="Arial" w:eastAsia="Arial" w:hAnsi="Arial" w:cs="Arial"/>
          <w:sz w:val="24"/>
          <w:szCs w:val="24"/>
        </w:rPr>
        <w:t xml:space="preserve"> </w:t>
      </w:r>
    </w:p>
    <w:p w14:paraId="11F143A7"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 xml:space="preserve">comply with Buyer requirements for the conduct of </w:t>
      </w:r>
      <w:proofErr w:type="gramStart"/>
      <w:r>
        <w:rPr>
          <w:rFonts w:ascii="Arial" w:eastAsia="Arial" w:hAnsi="Arial" w:cs="Arial"/>
          <w:sz w:val="24"/>
          <w:szCs w:val="24"/>
        </w:rPr>
        <w:t>personnel;</w:t>
      </w:r>
      <w:proofErr w:type="gramEnd"/>
    </w:p>
    <w:p w14:paraId="6FBD0EF8"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 xml:space="preserve">comply with any health and safety measures implemented by the </w:t>
      </w:r>
      <w:proofErr w:type="gramStart"/>
      <w:r>
        <w:rPr>
          <w:rFonts w:ascii="Arial" w:eastAsia="Arial" w:hAnsi="Arial" w:cs="Arial"/>
          <w:sz w:val="24"/>
          <w:szCs w:val="24"/>
        </w:rPr>
        <w:t>Buyer;</w:t>
      </w:r>
      <w:proofErr w:type="gramEnd"/>
    </w:p>
    <w:p w14:paraId="42F42DDD"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rsidP="001A74D0">
      <w:pPr>
        <w:numPr>
          <w:ilvl w:val="0"/>
          <w:numId w:val="12"/>
        </w:numPr>
        <w:ind w:right="-30" w:hanging="7"/>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etc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6" w:name="_odc9jc" w:colFirst="0" w:colLast="0"/>
      <w:bookmarkEnd w:id="146"/>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47" w:name="_38czs75" w:colFirst="0" w:colLast="0"/>
      <w:bookmarkEnd w:id="147"/>
    </w:p>
    <w:p w14:paraId="0EACC453" w14:textId="77777777" w:rsidR="005A5CBC" w:rsidRDefault="00720B67">
      <w:pPr>
        <w:pStyle w:val="Heading1"/>
        <w:jc w:val="left"/>
        <w:rPr>
          <w:rFonts w:ascii="Arial" w:eastAsia="Arial" w:hAnsi="Arial" w:cs="Arial"/>
        </w:rPr>
      </w:pPr>
      <w:bookmarkStart w:id="148" w:name="_1nia2ey" w:colFirst="0" w:colLast="0"/>
      <w:bookmarkEnd w:id="148"/>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49" w:name="_47hxl2r" w:colFirst="0" w:colLast="0"/>
      <w:bookmarkEnd w:id="149"/>
    </w:p>
    <w:p w14:paraId="3607C407" w14:textId="77777777" w:rsidR="005A5CBC" w:rsidRDefault="00720B67">
      <w:pPr>
        <w:pStyle w:val="Heading1"/>
        <w:spacing w:before="60"/>
        <w:jc w:val="left"/>
        <w:rPr>
          <w:rFonts w:ascii="Arial" w:eastAsia="Arial" w:hAnsi="Arial" w:cs="Arial"/>
        </w:rPr>
      </w:pPr>
      <w:bookmarkStart w:id="150" w:name="_2mn7vak" w:colFirst="0" w:colLast="0"/>
      <w:bookmarkEnd w:id="150"/>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proofErr w:type="gramStart"/>
            <w:r w:rsidRPr="00D33779">
              <w:rPr>
                <w:rFonts w:ascii="Arial" w:eastAsia="Arial" w:hAnsi="Arial" w:cs="Arial"/>
                <w:sz w:val="24"/>
                <w:szCs w:val="24"/>
                <w:highlight w:val="white"/>
              </w:rPr>
              <w:t>A</w:t>
            </w:r>
            <w:r w:rsidRPr="005D3FFE">
              <w:rPr>
                <w:rFonts w:ascii="Arial" w:eastAsia="Arial" w:hAnsi="Arial" w:cs="Arial"/>
                <w:sz w:val="24"/>
                <w:szCs w:val="24"/>
                <w:highlight w:val="white"/>
              </w:rPr>
              <w:t>ny and all</w:t>
            </w:r>
            <w:proofErr w:type="gramEnd"/>
            <w:r w:rsidRPr="005D3FFE">
              <w:rPr>
                <w:rFonts w:ascii="Arial" w:eastAsia="Arial" w:hAnsi="Arial" w:cs="Arial"/>
                <w:sz w:val="24"/>
                <w:szCs w:val="24"/>
                <w:highlight w:val="white"/>
              </w:rPr>
              <w:t xml:space="preserve">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xml:space="preserve">, as described in the OJEU Contract Notice, that can </w:t>
            </w:r>
            <w:r>
              <w:rPr>
                <w:rFonts w:ascii="Arial" w:eastAsia="Arial" w:hAnsi="Arial" w:cs="Arial"/>
                <w:sz w:val="24"/>
                <w:szCs w:val="24"/>
                <w:highlight w:val="white"/>
              </w:rPr>
              <w:lastRenderedPageBreak/>
              <w:t>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 xml:space="preserve">Data that is owned or managed by the Buyer, including Personal Data gathered for user research,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legally binding agreement (entered into following the provisions of the Framework Agreement) for the provision of Services made between a Buyer and the </w:t>
            </w:r>
            <w:proofErr w:type="gramStart"/>
            <w:r>
              <w:rPr>
                <w:rFonts w:ascii="Arial" w:eastAsia="Arial" w:hAnsi="Arial" w:cs="Arial"/>
                <w:sz w:val="24"/>
                <w:szCs w:val="24"/>
                <w:highlight w:val="white"/>
              </w:rPr>
              <w:t>Supplier</w:t>
            </w:r>
            <w:proofErr w:type="gramEnd"/>
          </w:p>
          <w:p w14:paraId="1F51FB59" w14:textId="77777777" w:rsidR="005A5CBC" w:rsidRDefault="005A5CBC">
            <w:pPr>
              <w:widowControl w:val="0"/>
              <w:ind w:left="30"/>
              <w:jc w:val="left"/>
              <w:rPr>
                <w:rFonts w:ascii="Arial" w:eastAsia="Arial" w:hAnsi="Arial" w:cs="Arial"/>
              </w:rPr>
            </w:pPr>
          </w:p>
          <w:p w14:paraId="27245069" w14:textId="730C380C" w:rsidR="005A5CBC" w:rsidRDefault="00720B67" w:rsidP="001D7FFC">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w:t>
            </w:r>
            <w:r w:rsidR="001D7FFC">
              <w:rPr>
                <w:rFonts w:ascii="Arial" w:eastAsia="Arial" w:hAnsi="Arial" w:cs="Arial"/>
                <w:sz w:val="24"/>
                <w:szCs w:val="24"/>
                <w:highlight w:val="white"/>
              </w:rPr>
              <w:t>C</w:t>
            </w:r>
            <w:r>
              <w:rPr>
                <w:rFonts w:ascii="Arial" w:eastAsia="Arial" w:hAnsi="Arial" w:cs="Arial"/>
                <w:sz w:val="24"/>
                <w:szCs w:val="24"/>
                <w:highlight w:val="white"/>
              </w:rPr>
              <w:t>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The supply of services to another customer of the Supplier that are the same or </w:t>
            </w:r>
            <w:proofErr w:type="gramStart"/>
            <w:r>
              <w:rPr>
                <w:rFonts w:ascii="Arial" w:eastAsia="Arial" w:hAnsi="Arial" w:cs="Arial"/>
                <w:sz w:val="24"/>
                <w:szCs w:val="24"/>
                <w:highlight w:val="white"/>
              </w:rPr>
              <w:t>similar to</w:t>
            </w:r>
            <w:proofErr w:type="gramEnd"/>
            <w:r>
              <w:rPr>
                <w:rFonts w:ascii="Arial" w:eastAsia="Arial" w:hAnsi="Arial" w:cs="Arial"/>
                <w:sz w:val="24"/>
                <w:szCs w:val="24"/>
                <w:highlight w:val="white"/>
              </w:rPr>
              <w:t xml:space="preserve">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rsidP="001A74D0">
            <w:pPr>
              <w:numPr>
                <w:ilvl w:val="0"/>
                <w:numId w:val="6"/>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F6E00D" w14:textId="77777777" w:rsidR="005A5CBC" w:rsidRDefault="00720B67" w:rsidP="001A74D0">
            <w:pPr>
              <w:numPr>
                <w:ilvl w:val="0"/>
                <w:numId w:val="6"/>
              </w:numPr>
              <w:ind w:hanging="360"/>
              <w:jc w:val="left"/>
              <w:rPr>
                <w:sz w:val="24"/>
                <w:szCs w:val="24"/>
                <w:highlight w:val="white"/>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3B29C4" w14:paraId="65C52CD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568A1" w14:textId="7E09DDDB" w:rsidR="003B29C4" w:rsidRDefault="003B29C4">
            <w:pPr>
              <w:widowControl w:val="0"/>
              <w:ind w:left="170"/>
              <w:jc w:val="left"/>
              <w:rPr>
                <w:rFonts w:ascii="Arial" w:eastAsia="Arial" w:hAnsi="Arial" w:cs="Arial"/>
                <w:b/>
                <w:sz w:val="24"/>
                <w:szCs w:val="24"/>
              </w:rPr>
            </w:pPr>
            <w:r>
              <w:rPr>
                <w:rFonts w:ascii="Arial" w:eastAsia="Arial" w:hAnsi="Arial" w:cs="Arial"/>
                <w:b/>
                <w:sz w:val="24"/>
                <w:szCs w:val="24"/>
              </w:rPr>
              <w:t xml:space="preserve">‘Conviction’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C90694" w14:textId="220540A0" w:rsidR="003B29C4" w:rsidRPr="003B29C4" w:rsidRDefault="003B29C4" w:rsidP="003B29C4">
            <w:pPr>
              <w:jc w:val="left"/>
              <w:rPr>
                <w:rFonts w:ascii="Arial" w:hAnsi="Arial" w:cs="Arial"/>
                <w:sz w:val="24"/>
                <w:szCs w:val="24"/>
              </w:rPr>
            </w:pPr>
            <w:r>
              <w:rPr>
                <w:rFonts w:ascii="Arial" w:hAnsi="Arial" w:cs="Arial"/>
                <w:sz w:val="24"/>
                <w:szCs w:val="24"/>
              </w:rPr>
              <w:t>M</w:t>
            </w:r>
            <w:r w:rsidRPr="003B29C4">
              <w:rPr>
                <w:rFonts w:ascii="Arial" w:hAnsi="Arial" w:cs="Arial"/>
                <w:sz w:val="24"/>
                <w:szCs w:val="24"/>
              </w:rPr>
              <w:t>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p w14:paraId="40CBCEB1" w14:textId="77777777" w:rsidR="003B29C4" w:rsidRDefault="003B29C4">
            <w:pPr>
              <w:widowControl w:val="0"/>
              <w:ind w:left="30"/>
              <w:jc w:val="left"/>
              <w:rPr>
                <w:rFonts w:ascii="Arial" w:eastAsia="Arial" w:hAnsi="Arial" w:cs="Arial"/>
                <w:color w:val="000000"/>
                <w:sz w:val="24"/>
                <w:szCs w:val="24"/>
              </w:rPr>
            </w:pPr>
          </w:p>
        </w:tc>
      </w:tr>
      <w:tr w:rsidR="005A5CBC" w14:paraId="334BEFE4"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 xml:space="preserve">‘Data Protection </w:t>
            </w:r>
            <w:r>
              <w:rPr>
                <w:rFonts w:ascii="Arial" w:eastAsia="Arial" w:hAnsi="Arial" w:cs="Arial"/>
                <w:b/>
                <w:color w:val="353535"/>
                <w:sz w:val="24"/>
                <w:szCs w:val="24"/>
              </w:rPr>
              <w:lastRenderedPageBreak/>
              <w:t>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All applicable Law about the processing of personal </w:t>
            </w:r>
            <w:r>
              <w:rPr>
                <w:rFonts w:ascii="Arial" w:eastAsia="Arial" w:hAnsi="Arial" w:cs="Arial"/>
                <w:color w:val="000000"/>
                <w:sz w:val="24"/>
                <w:szCs w:val="24"/>
              </w:rPr>
              <w:lastRenderedPageBreak/>
              <w:t>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lastRenderedPageBreak/>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rsidP="001A74D0">
            <w:pPr>
              <w:widowControl w:val="0"/>
              <w:numPr>
                <w:ilvl w:val="0"/>
                <w:numId w:val="19"/>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14:paraId="012EBFA7" w14:textId="77777777" w:rsidR="005A5CBC" w:rsidRDefault="00720B67" w:rsidP="001A74D0">
            <w:pPr>
              <w:widowControl w:val="0"/>
              <w:numPr>
                <w:ilvl w:val="0"/>
                <w:numId w:val="19"/>
              </w:numPr>
              <w:ind w:hanging="360"/>
              <w:jc w:val="left"/>
              <w:rPr>
                <w:sz w:val="24"/>
                <w:szCs w:val="24"/>
              </w:rPr>
            </w:pPr>
            <w:r>
              <w:rPr>
                <w:rFonts w:ascii="Arial" w:eastAsia="Arial" w:hAnsi="Arial" w:cs="Arial"/>
                <w:sz w:val="24"/>
                <w:szCs w:val="24"/>
              </w:rPr>
              <w:t xml:space="preserve">any other default, act, omission, </w:t>
            </w:r>
            <w:proofErr w:type="gramStart"/>
            <w:r>
              <w:rPr>
                <w:rFonts w:ascii="Arial" w:eastAsia="Arial" w:hAnsi="Arial" w:cs="Arial"/>
                <w:sz w:val="24"/>
                <w:szCs w:val="24"/>
              </w:rPr>
              <w:t>negligence</w:t>
            </w:r>
            <w:proofErr w:type="gramEnd"/>
            <w:r>
              <w:rPr>
                <w:rFonts w:ascii="Arial" w:eastAsia="Arial" w:hAnsi="Arial" w:cs="Arial"/>
                <w:sz w:val="24"/>
                <w:szCs w:val="24"/>
              </w:rPr>
              <w:t xml:space="preserve"> or negligent statement of the Supplier, of its Subcontractors or any Supplier Staff in 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12">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 xml:space="preserve">n invoice which has been issued, </w:t>
            </w:r>
            <w:proofErr w:type="gramStart"/>
            <w:r w:rsidR="00692002">
              <w:rPr>
                <w:rFonts w:ascii="Arial" w:eastAsia="Arial" w:hAnsi="Arial" w:cs="Arial"/>
                <w:sz w:val="24"/>
                <w:szCs w:val="24"/>
              </w:rPr>
              <w:t>transmitted</w:t>
            </w:r>
            <w:proofErr w:type="gramEnd"/>
            <w:r w:rsidR="00692002">
              <w:rPr>
                <w:rFonts w:ascii="Arial" w:eastAsia="Arial" w:hAnsi="Arial" w:cs="Arial"/>
                <w:sz w:val="24"/>
                <w:szCs w:val="24"/>
              </w:rPr>
              <w:t xml:space="preserve">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5A5CBC" w14:paraId="336CB9E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acts, events, omissions, </w:t>
            </w:r>
            <w:proofErr w:type="gramStart"/>
            <w:r>
              <w:rPr>
                <w:rFonts w:ascii="Arial" w:eastAsia="Arial" w:hAnsi="Arial" w:cs="Arial"/>
                <w:sz w:val="24"/>
                <w:szCs w:val="24"/>
              </w:rPr>
              <w:t>happenings</w:t>
            </w:r>
            <w:proofErr w:type="gramEnd"/>
            <w:r>
              <w:rPr>
                <w:rFonts w:ascii="Arial" w:eastAsia="Arial" w:hAnsi="Arial" w:cs="Arial"/>
                <w:sz w:val="24"/>
                <w:szCs w:val="24"/>
              </w:rPr>
              <w:t xml:space="preserve">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riots, </w:t>
            </w:r>
            <w:proofErr w:type="gramStart"/>
            <w:r>
              <w:rPr>
                <w:rFonts w:ascii="Arial" w:eastAsia="Arial" w:hAnsi="Arial" w:cs="Arial"/>
                <w:sz w:val="24"/>
                <w:szCs w:val="24"/>
              </w:rPr>
              <w:t>war</w:t>
            </w:r>
            <w:proofErr w:type="gramEnd"/>
            <w:r>
              <w:rPr>
                <w:rFonts w:ascii="Arial" w:eastAsia="Arial" w:hAnsi="Arial" w:cs="Arial"/>
                <w:sz w:val="24"/>
                <w:szCs w:val="24"/>
              </w:rPr>
              <w:t xml:space="preserve"> or armed conflict, acts of terrorism, nuclear, biological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acts of government, local </w:t>
            </w:r>
            <w:proofErr w:type="gramStart"/>
            <w:r>
              <w:rPr>
                <w:rFonts w:ascii="Arial" w:eastAsia="Arial" w:hAnsi="Arial" w:cs="Arial"/>
                <w:sz w:val="24"/>
                <w:szCs w:val="24"/>
              </w:rPr>
              <w:t>government</w:t>
            </w:r>
            <w:proofErr w:type="gramEnd"/>
            <w:r>
              <w:rPr>
                <w:rFonts w:ascii="Arial" w:eastAsia="Arial" w:hAnsi="Arial" w:cs="Arial"/>
                <w:sz w:val="24"/>
                <w:szCs w:val="24"/>
              </w:rPr>
              <w:t xml:space="preserve">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any event or occurrence which is attributable to the wilful act, </w:t>
            </w:r>
            <w:proofErr w:type="gramStart"/>
            <w:r>
              <w:rPr>
                <w:rFonts w:ascii="Arial" w:eastAsia="Arial" w:hAnsi="Arial" w:cs="Arial"/>
                <w:sz w:val="24"/>
                <w:szCs w:val="24"/>
              </w:rPr>
              <w:t>neglect</w:t>
            </w:r>
            <w:proofErr w:type="gramEnd"/>
            <w:r>
              <w:rPr>
                <w:rFonts w:ascii="Arial" w:eastAsia="Arial" w:hAnsi="Arial" w:cs="Arial"/>
                <w:sz w:val="24"/>
                <w:szCs w:val="24"/>
              </w:rPr>
              <w:t xml:space="preserve"> or failure to take reasonable precautions against the event or occurrence by the Party concerned</w:t>
            </w:r>
          </w:p>
        </w:tc>
      </w:tr>
      <w:tr w:rsidR="005A5CBC" w14:paraId="4800DB5F"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D77CDC" w14:paraId="602EB3C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FB9EFF" w14:textId="54F0A2D8" w:rsidR="00D77CDC" w:rsidRDefault="00D77CDC">
            <w:pPr>
              <w:widowControl w:val="0"/>
              <w:ind w:left="170"/>
              <w:jc w:val="left"/>
              <w:rPr>
                <w:rFonts w:ascii="Arial" w:eastAsia="Arial" w:hAnsi="Arial" w:cs="Arial"/>
                <w:b/>
                <w:sz w:val="24"/>
                <w:szCs w:val="24"/>
              </w:rPr>
            </w:pPr>
            <w:r w:rsidRPr="00D77CDC">
              <w:rPr>
                <w:rFonts w:ascii="Arial" w:eastAsia="Arial" w:hAnsi="Arial" w:cs="Arial"/>
                <w:b/>
                <w:sz w:val="24"/>
                <w:szCs w:val="24"/>
              </w:rPr>
              <w:t>‘Fraud’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0F9E0A" w14:textId="616312C5" w:rsidR="00D77CDC" w:rsidRDefault="00D77CDC" w:rsidP="005D3FFE">
            <w:pPr>
              <w:widowControl w:val="0"/>
              <w:ind w:left="30"/>
              <w:jc w:val="left"/>
              <w:rPr>
                <w:rFonts w:ascii="Arial" w:eastAsia="Arial" w:hAnsi="Arial" w:cs="Arial"/>
                <w:sz w:val="24"/>
                <w:szCs w:val="24"/>
              </w:rPr>
            </w:pPr>
            <w:r w:rsidRPr="00D77CDC">
              <w:rPr>
                <w:rFonts w:ascii="Arial" w:eastAsia="Arial" w:hAnsi="Arial" w:cs="Arial"/>
                <w:sz w:val="24"/>
                <w:szCs w:val="24"/>
              </w:rPr>
              <w:t xml:space="preserve">The making of a false representation or failing to disclose relevant information, or the abuse of position, </w:t>
            </w:r>
            <w:proofErr w:type="gramStart"/>
            <w:r w:rsidRPr="00D77CDC">
              <w:rPr>
                <w:rFonts w:ascii="Arial" w:eastAsia="Arial" w:hAnsi="Arial" w:cs="Arial"/>
                <w:sz w:val="24"/>
                <w:szCs w:val="24"/>
              </w:rPr>
              <w:t>in order to</w:t>
            </w:r>
            <w:proofErr w:type="gramEnd"/>
            <w:r w:rsidRPr="00D77CDC">
              <w:rPr>
                <w:rFonts w:ascii="Arial" w:eastAsia="Arial" w:hAnsi="Arial" w:cs="Arial"/>
                <w:sz w:val="24"/>
                <w:szCs w:val="24"/>
              </w:rPr>
              <w:t xml:space="preserve"> make a financial gain or misappropriate assets</w:t>
            </w:r>
          </w:p>
        </w:tc>
      </w:tr>
      <w:tr w:rsidR="005A5CBC" w14:paraId="6171ED3F"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lastRenderedPageBreak/>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13">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14">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rsidP="001A74D0">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rsidP="001A74D0">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rsidP="001A74D0">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rsidP="001A74D0">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75054107" w14:textId="77777777" w:rsidR="005A5CBC" w:rsidRDefault="00720B67" w:rsidP="001A74D0">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software program or code intended to </w:t>
            </w:r>
            <w:proofErr w:type="gramStart"/>
            <w:r>
              <w:rPr>
                <w:rFonts w:ascii="Arial" w:eastAsia="Arial" w:hAnsi="Arial" w:cs="Arial"/>
                <w:sz w:val="24"/>
                <w:szCs w:val="24"/>
                <w:highlight w:val="white"/>
              </w:rPr>
              <w:t>destroy, or</w:t>
            </w:r>
            <w:proofErr w:type="gramEnd"/>
            <w:r>
              <w:rPr>
                <w:rFonts w:ascii="Arial" w:eastAsia="Arial" w:hAnsi="Arial" w:cs="Arial"/>
                <w:sz w:val="24"/>
                <w:szCs w:val="24"/>
                <w:highlight w:val="white"/>
              </w:rPr>
              <w:t xml:space="preserve"> cause any undesired effects. It could be introduced wilfully, negligently or without the Supplier having knowledge of its existence.</w:t>
            </w:r>
          </w:p>
        </w:tc>
      </w:tr>
      <w:tr w:rsidR="005A5CBC" w14:paraId="24C4934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rsidP="001A74D0">
            <w:pPr>
              <w:widowControl w:val="0"/>
              <w:numPr>
                <w:ilvl w:val="0"/>
                <w:numId w:val="9"/>
              </w:numPr>
              <w:ind w:hanging="15"/>
              <w:jc w:val="left"/>
              <w:rPr>
                <w:sz w:val="24"/>
                <w:szCs w:val="24"/>
              </w:rPr>
            </w:pPr>
            <w:r>
              <w:rPr>
                <w:rFonts w:ascii="Arial" w:eastAsia="Arial" w:hAnsi="Arial" w:cs="Arial"/>
                <w:sz w:val="24"/>
                <w:szCs w:val="24"/>
                <w:highlight w:val="white"/>
              </w:rPr>
              <w:t>there are omissions or errors in the Supplier’s submission</w:t>
            </w:r>
          </w:p>
          <w:p w14:paraId="0FC71ACE" w14:textId="77777777" w:rsidR="005A5CBC" w:rsidRDefault="00720B67" w:rsidP="001A74D0">
            <w:pPr>
              <w:widowControl w:val="0"/>
              <w:numPr>
                <w:ilvl w:val="0"/>
                <w:numId w:val="9"/>
              </w:numPr>
              <w:ind w:hanging="15"/>
              <w:jc w:val="left"/>
              <w:rPr>
                <w:sz w:val="24"/>
                <w:szCs w:val="24"/>
              </w:rPr>
            </w:pPr>
            <w:r>
              <w:rPr>
                <w:rFonts w:ascii="Arial" w:eastAsia="Arial" w:hAnsi="Arial" w:cs="Arial"/>
                <w:sz w:val="24"/>
                <w:szCs w:val="24"/>
                <w:highlight w:val="white"/>
              </w:rPr>
              <w:t>the Supplier uses the wrong template</w:t>
            </w:r>
          </w:p>
          <w:p w14:paraId="645C0BF4" w14:textId="77777777" w:rsidR="005A5CBC" w:rsidRDefault="00720B67" w:rsidP="001A74D0">
            <w:pPr>
              <w:widowControl w:val="0"/>
              <w:numPr>
                <w:ilvl w:val="0"/>
                <w:numId w:val="9"/>
              </w:numPr>
              <w:ind w:hanging="15"/>
              <w:jc w:val="left"/>
              <w:rPr>
                <w:sz w:val="24"/>
                <w:szCs w:val="24"/>
              </w:rPr>
            </w:pPr>
            <w:r>
              <w:rPr>
                <w:rFonts w:ascii="Arial" w:eastAsia="Arial" w:hAnsi="Arial" w:cs="Arial"/>
                <w:sz w:val="24"/>
                <w:szCs w:val="24"/>
                <w:highlight w:val="white"/>
              </w:rPr>
              <w:t>the Supplier’s report is late</w:t>
            </w:r>
          </w:p>
          <w:p w14:paraId="3A43758B" w14:textId="77777777" w:rsidR="005A5CBC" w:rsidRDefault="00720B67" w:rsidP="001A74D0">
            <w:pPr>
              <w:widowControl w:val="0"/>
              <w:numPr>
                <w:ilvl w:val="0"/>
                <w:numId w:val="9"/>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lastRenderedPageBreak/>
              <w:t xml:space="preserve">Intellectual Property Rights and Indemnity </w:t>
            </w:r>
          </w:p>
          <w:p w14:paraId="4934E821"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rsidP="001A74D0">
            <w:pPr>
              <w:widowControl w:val="0"/>
              <w:numPr>
                <w:ilvl w:val="0"/>
                <w:numId w:val="17"/>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rsidP="001A74D0">
            <w:pPr>
              <w:widowControl w:val="0"/>
              <w:numPr>
                <w:ilvl w:val="0"/>
                <w:numId w:val="10"/>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rsidP="001A74D0">
            <w:pPr>
              <w:widowControl w:val="0"/>
              <w:numPr>
                <w:ilvl w:val="0"/>
                <w:numId w:val="10"/>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 and 'Parties' will be interpreted accordingly</w:t>
            </w:r>
          </w:p>
        </w:tc>
      </w:tr>
      <w:tr w:rsidR="005A5CBC" w14:paraId="38C68D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rsidP="001A74D0">
            <w:pPr>
              <w:numPr>
                <w:ilvl w:val="0"/>
                <w:numId w:val="18"/>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54BB69A6" w14:textId="77777777" w:rsidR="005A5CBC" w:rsidRDefault="00720B67" w:rsidP="001A74D0">
            <w:pPr>
              <w:numPr>
                <w:ilvl w:val="0"/>
                <w:numId w:val="18"/>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34D0ED75" w14:textId="77777777" w:rsidR="005A5CBC" w:rsidRDefault="00720B67" w:rsidP="001A74D0">
            <w:pPr>
              <w:numPr>
                <w:ilvl w:val="0"/>
                <w:numId w:val="18"/>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rsidP="001A74D0">
            <w:pPr>
              <w:numPr>
                <w:ilvl w:val="1"/>
                <w:numId w:val="18"/>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rsidP="001A74D0">
            <w:pPr>
              <w:numPr>
                <w:ilvl w:val="1"/>
                <w:numId w:val="18"/>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2A05560E" w14:textId="77777777" w:rsidR="005A5CBC" w:rsidRDefault="00720B67" w:rsidP="001A74D0">
            <w:pPr>
              <w:numPr>
                <w:ilvl w:val="1"/>
                <w:numId w:val="18"/>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rsidP="001A74D0">
            <w:pPr>
              <w:numPr>
                <w:ilvl w:val="1"/>
                <w:numId w:val="18"/>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rsidP="001A74D0">
            <w:pPr>
              <w:numPr>
                <w:ilvl w:val="0"/>
                <w:numId w:val="8"/>
              </w:numPr>
              <w:ind w:hanging="360"/>
              <w:jc w:val="left"/>
              <w:rPr>
                <w:sz w:val="24"/>
                <w:szCs w:val="24"/>
                <w:highlight w:val="white"/>
              </w:rPr>
            </w:pPr>
            <w:r>
              <w:rPr>
                <w:rFonts w:ascii="Arial" w:eastAsia="Arial" w:hAnsi="Arial" w:cs="Arial"/>
                <w:sz w:val="24"/>
                <w:szCs w:val="24"/>
                <w:highlight w:val="white"/>
              </w:rPr>
              <w:t xml:space="preserve">Intellectual Property Rights in items, including Deliverables, created by the Supplier (or by a </w:t>
            </w:r>
            <w:r>
              <w:rPr>
                <w:rFonts w:ascii="Arial" w:eastAsia="Arial" w:hAnsi="Arial" w:cs="Arial"/>
                <w:sz w:val="24"/>
                <w:szCs w:val="24"/>
                <w:highlight w:val="white"/>
              </w:rPr>
              <w:lastRenderedPageBreak/>
              <w:t>third party on behalf of the Supplier) specifically for the purposes of the Call-Off Contract and updates and amendments of these items including (but not limited to) database schema; and/or</w:t>
            </w:r>
          </w:p>
          <w:p w14:paraId="247B9D73" w14:textId="77777777" w:rsidR="005A5CBC" w:rsidRDefault="00720B67" w:rsidP="001A74D0">
            <w:pPr>
              <w:numPr>
                <w:ilvl w:val="0"/>
                <w:numId w:val="8"/>
              </w:numPr>
              <w:ind w:hanging="360"/>
              <w:jc w:val="left"/>
              <w:rPr>
                <w:sz w:val="24"/>
                <w:szCs w:val="24"/>
                <w:highlight w:val="white"/>
              </w:rPr>
            </w:pPr>
            <w:r>
              <w:rPr>
                <w:rFonts w:ascii="Arial" w:eastAsia="Arial" w:hAnsi="Arial" w:cs="Arial"/>
                <w:sz w:val="24"/>
                <w:szCs w:val="24"/>
                <w:highlight w:val="white"/>
              </w:rPr>
              <w:t xml:space="preserve">Intellectual Property Rights arising as a result of the performance of the Supplier's obligations under the Call-Off </w:t>
            </w:r>
            <w:proofErr w:type="gramStart"/>
            <w:r>
              <w:rPr>
                <w:rFonts w:ascii="Arial" w:eastAsia="Arial" w:hAnsi="Arial" w:cs="Arial"/>
                <w:sz w:val="24"/>
                <w:szCs w:val="24"/>
                <w:highlight w:val="white"/>
              </w:rPr>
              <w:t>Contract;</w:t>
            </w:r>
            <w:proofErr w:type="gramEnd"/>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A5CBC" w14:paraId="642105B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15">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16">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3B29C4" w14:paraId="3918A95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DFFECF" w14:textId="45E798D9" w:rsidR="003B29C4" w:rsidRDefault="003B29C4">
            <w:pPr>
              <w:widowControl w:val="0"/>
              <w:ind w:left="170"/>
              <w:jc w:val="left"/>
              <w:rPr>
                <w:rFonts w:ascii="Arial" w:eastAsia="Arial" w:hAnsi="Arial" w:cs="Arial"/>
                <w:b/>
                <w:sz w:val="24"/>
                <w:szCs w:val="24"/>
              </w:rPr>
            </w:pPr>
            <w:r>
              <w:rPr>
                <w:rFonts w:ascii="Arial" w:eastAsia="Arial" w:hAnsi="Arial" w:cs="Arial"/>
                <w:b/>
                <w:sz w:val="24"/>
                <w:szCs w:val="24"/>
              </w:rPr>
              <w:t>‘Relevant Conviction’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3F0E69" w14:textId="58A6DDBB" w:rsidR="003B29C4" w:rsidRPr="003B29C4" w:rsidRDefault="003B29C4" w:rsidP="003B29C4">
            <w:pPr>
              <w:jc w:val="left"/>
              <w:rPr>
                <w:rFonts w:ascii="Arial" w:eastAsia="Verdana" w:hAnsi="Arial" w:cs="Arial"/>
                <w:sz w:val="24"/>
                <w:szCs w:val="24"/>
              </w:rPr>
            </w:pPr>
            <w:r>
              <w:rPr>
                <w:rFonts w:ascii="Arial" w:hAnsi="Arial" w:cs="Arial"/>
                <w:sz w:val="24"/>
                <w:szCs w:val="24"/>
              </w:rPr>
              <w:t>M</w:t>
            </w:r>
            <w:r w:rsidRPr="003B29C4">
              <w:rPr>
                <w:rFonts w:ascii="Arial" w:hAnsi="Arial" w:cs="Arial"/>
                <w:sz w:val="24"/>
                <w:szCs w:val="24"/>
              </w:rPr>
              <w:t>eans a Conviction that is relevant to the nature of the Services to be provided, at the discretion of the Buyer.</w:t>
            </w:r>
          </w:p>
        </w:tc>
      </w:tr>
      <w:tr w:rsidR="005A5CBC" w14:paraId="4BEA8C9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the Environmental Information Regulations</w:t>
            </w:r>
          </w:p>
        </w:tc>
      </w:tr>
      <w:tr w:rsidR="005A5CBC" w14:paraId="3FF7E96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 xml:space="preserve">The certificate in the form as set out in Framework Agreement Schedule 1 - Self Audit Certificate, to be provided to CCS by the Supplier in accordance with </w:t>
            </w:r>
            <w:r>
              <w:rPr>
                <w:rFonts w:ascii="Arial" w:eastAsia="Arial" w:hAnsi="Arial" w:cs="Arial"/>
                <w:sz w:val="24"/>
                <w:szCs w:val="24"/>
              </w:rPr>
              <w:lastRenderedPageBreak/>
              <w:t>Framework Agreement Clause 7.6.</w:t>
            </w:r>
          </w:p>
        </w:tc>
      </w:tr>
      <w:tr w:rsidR="005A5CBC" w14:paraId="2BF065D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A5CBC" w14:paraId="5EF845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color w:val="353535"/>
                <w:sz w:val="24"/>
                <w:szCs w:val="24"/>
              </w:rPr>
              <w:t>Subprocessor</w:t>
            </w:r>
            <w:proofErr w:type="spellEnd"/>
            <w:r>
              <w:rPr>
                <w:rFonts w:ascii="Arial" w:eastAsia="Arial" w:hAnsi="Arial" w:cs="Arial"/>
                <w:b/>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r w:rsidR="00356F31" w14:paraId="262228E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47727" w14:textId="22268BD2" w:rsidR="00356F31" w:rsidRDefault="00356F31">
            <w:pPr>
              <w:widowControl w:val="0"/>
              <w:ind w:left="170"/>
              <w:jc w:val="left"/>
              <w:rPr>
                <w:rFonts w:ascii="Arial" w:eastAsia="Arial" w:hAnsi="Arial" w:cs="Arial"/>
                <w:b/>
                <w:sz w:val="24"/>
                <w:szCs w:val="24"/>
              </w:rPr>
            </w:pPr>
            <w:r>
              <w:rPr>
                <w:rFonts w:ascii="Arial" w:eastAsia="Arial" w:hAnsi="Arial" w:cs="Arial"/>
                <w:b/>
                <w:sz w:val="24"/>
                <w:szCs w:val="24"/>
              </w:rPr>
              <w:lastRenderedPageBreak/>
              <w:t>‘</w:t>
            </w:r>
            <w:r w:rsidRPr="00356F31">
              <w:rPr>
                <w:rFonts w:ascii="Arial" w:eastAsia="Arial" w:hAnsi="Arial" w:cs="Arial"/>
                <w:b/>
                <w:sz w:val="24"/>
                <w:szCs w:val="24"/>
              </w:rPr>
              <w:t>VAT’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9BF567" w14:textId="31BA1367" w:rsidR="00356F31" w:rsidRDefault="00356F31">
            <w:pPr>
              <w:widowControl w:val="0"/>
              <w:ind w:left="30"/>
              <w:jc w:val="left"/>
              <w:rPr>
                <w:rFonts w:ascii="Arial" w:eastAsia="Arial" w:hAnsi="Arial" w:cs="Arial"/>
                <w:sz w:val="24"/>
                <w:szCs w:val="24"/>
                <w:highlight w:val="white"/>
              </w:rPr>
            </w:pPr>
            <w:r w:rsidRPr="00356F31">
              <w:rPr>
                <w:rFonts w:ascii="Arial" w:eastAsia="Arial" w:hAnsi="Arial" w:cs="Arial"/>
                <w:sz w:val="24"/>
                <w:szCs w:val="24"/>
              </w:rPr>
              <w:t>Value added tax in accordance with the provisions of the Value Added Tax Act 1994</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1" w:name="_11si5id" w:colFirst="0" w:colLast="0"/>
      <w:bookmarkEnd w:id="151"/>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7777777" w:rsidR="005A5CBC" w:rsidRDefault="00720B67">
      <w:pPr>
        <w:pStyle w:val="Heading1"/>
        <w:spacing w:before="60"/>
        <w:jc w:val="left"/>
        <w:rPr>
          <w:rFonts w:ascii="Arial" w:eastAsia="Arial" w:hAnsi="Arial" w:cs="Arial"/>
        </w:rPr>
      </w:pPr>
      <w:bookmarkStart w:id="152" w:name="_3ls5o66" w:colFirst="0" w:colLast="0"/>
      <w:bookmarkEnd w:id="152"/>
      <w:r>
        <w:rPr>
          <w:rFonts w:ascii="Arial" w:eastAsia="Arial" w:hAnsi="Arial" w:cs="Arial"/>
        </w:rPr>
        <w:t xml:space="preserve">Schedule 1 - </w:t>
      </w:r>
      <w:r>
        <w:rPr>
          <w:rFonts w:ascii="Arial" w:eastAsia="Arial" w:hAnsi="Arial" w:cs="Arial"/>
          <w:highlight w:val="white"/>
        </w:rPr>
        <w:t>Requirements</w:t>
      </w:r>
    </w:p>
    <w:p w14:paraId="748B5804" w14:textId="14952913" w:rsidR="005A5CBC" w:rsidRDefault="005A5CBC">
      <w:pPr>
        <w:keepNext/>
        <w:keepLines/>
        <w:spacing w:before="60"/>
        <w:jc w:val="left"/>
        <w:rPr>
          <w:rFonts w:ascii="Arial" w:eastAsia="Arial" w:hAnsi="Arial" w:cs="Arial"/>
          <w:sz w:val="24"/>
          <w:szCs w:val="24"/>
        </w:rPr>
      </w:pPr>
    </w:p>
    <w:p w14:paraId="39558516" w14:textId="3FB5F1F8" w:rsidR="003B29C4" w:rsidRDefault="00A6359E">
      <w:pPr>
        <w:keepNext/>
        <w:keepLines/>
        <w:spacing w:before="60"/>
        <w:jc w:val="left"/>
        <w:rPr>
          <w:rFonts w:ascii="Arial" w:eastAsia="Arial" w:hAnsi="Arial" w:cs="Arial"/>
        </w:rPr>
      </w:pPr>
      <w:hyperlink r:id="rId17" w:history="1">
        <w:r w:rsidR="003B29C4" w:rsidRPr="00386B68">
          <w:rPr>
            <w:rStyle w:val="Hyperlink"/>
            <w:rFonts w:ascii="Arial" w:eastAsia="Arial" w:hAnsi="Arial" w:cs="Arial"/>
          </w:rPr>
          <w:t>https://www.digitalmarketplace.service.gov.uk/digital-outcomes-and-specialists/opportunities/12876</w:t>
        </w:r>
      </w:hyperlink>
      <w:r w:rsidR="003B29C4">
        <w:rPr>
          <w:rFonts w:ascii="Arial" w:eastAsia="Arial" w:hAnsi="Arial" w:cs="Arial"/>
        </w:rPr>
        <w:t xml:space="preserve"> </w:t>
      </w:r>
    </w:p>
    <w:p w14:paraId="42108638" w14:textId="0EF9E4FE" w:rsidR="003B29C4" w:rsidRDefault="003B29C4">
      <w:pPr>
        <w:keepNext/>
        <w:keepLines/>
        <w:spacing w:before="60"/>
        <w:jc w:val="left"/>
        <w:rPr>
          <w:rFonts w:ascii="Arial" w:eastAsia="Arial" w:hAnsi="Arial" w:cs="Arial"/>
        </w:rPr>
      </w:pPr>
    </w:p>
    <w:p w14:paraId="23D2A52A" w14:textId="77777777" w:rsidR="003B29C4" w:rsidRDefault="003B29C4">
      <w:pPr>
        <w:keepNext/>
        <w:keepLines/>
        <w:spacing w:before="60"/>
        <w:jc w:val="left"/>
        <w:rPr>
          <w:rFonts w:ascii="Arial" w:eastAsia="Arial" w:hAnsi="Arial" w:cs="Arial"/>
        </w:rPr>
      </w:pPr>
    </w:p>
    <w:p w14:paraId="20BC825F" w14:textId="1D0D2613" w:rsidR="005A5CBC" w:rsidRDefault="000E7EA9">
      <w:pPr>
        <w:rPr>
          <w:rFonts w:ascii="Arial" w:eastAsia="Arial" w:hAnsi="Arial" w:cs="Arial"/>
          <w:b/>
          <w:sz w:val="24"/>
          <w:szCs w:val="24"/>
        </w:rPr>
      </w:pPr>
      <w:r>
        <w:rPr>
          <w:noProof/>
        </w:rPr>
        <w:drawing>
          <wp:inline distT="0" distB="0" distL="0" distR="0" wp14:anchorId="1C7A5835" wp14:editId="2813DDD2">
            <wp:extent cx="6400800" cy="4733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733925"/>
                    </a:xfrm>
                    <a:prstGeom prst="rect">
                      <a:avLst/>
                    </a:prstGeom>
                  </pic:spPr>
                </pic:pic>
              </a:graphicData>
            </a:graphic>
          </wp:inline>
        </w:drawing>
      </w:r>
      <w:r w:rsidR="00720B67">
        <w:br w:type="page"/>
      </w:r>
    </w:p>
    <w:p w14:paraId="7AE24628" w14:textId="77777777" w:rsidR="005A5CBC" w:rsidRDefault="00720B67">
      <w:pPr>
        <w:pStyle w:val="Heading1"/>
        <w:spacing w:before="60"/>
        <w:jc w:val="left"/>
        <w:rPr>
          <w:rFonts w:ascii="Arial" w:eastAsia="Arial" w:hAnsi="Arial" w:cs="Arial"/>
        </w:rPr>
      </w:pPr>
      <w:bookmarkStart w:id="153" w:name="_20xfydz" w:colFirst="0" w:colLast="0"/>
      <w:bookmarkEnd w:id="153"/>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14:paraId="0695D490" w14:textId="616DFC98" w:rsidR="005A5CBC" w:rsidRDefault="005A5CBC">
      <w:pPr>
        <w:keepNext/>
        <w:keepLines/>
        <w:spacing w:before="60"/>
        <w:jc w:val="left"/>
        <w:rPr>
          <w:rFonts w:ascii="Arial" w:eastAsia="Arial" w:hAnsi="Arial" w:cs="Arial"/>
          <w:sz w:val="24"/>
          <w:szCs w:val="24"/>
        </w:rPr>
      </w:pPr>
    </w:p>
    <w:p w14:paraId="53804F4D" w14:textId="4C761652" w:rsidR="000E7EA9" w:rsidRDefault="000E7EA9">
      <w:pPr>
        <w:keepNext/>
        <w:keepLines/>
        <w:spacing w:before="60"/>
        <w:jc w:val="left"/>
        <w:rPr>
          <w:rFonts w:ascii="Arial" w:eastAsia="Arial" w:hAnsi="Arial" w:cs="Arial"/>
          <w:sz w:val="24"/>
          <w:szCs w:val="24"/>
        </w:rPr>
      </w:pPr>
      <w:r>
        <w:rPr>
          <w:rFonts w:ascii="Arial" w:eastAsia="Arial" w:hAnsi="Arial" w:cs="Arial"/>
          <w:sz w:val="24"/>
          <w:szCs w:val="24"/>
        </w:rPr>
        <w:t xml:space="preserve">Stage 1 – </w:t>
      </w:r>
    </w:p>
    <w:p w14:paraId="13221F5F" w14:textId="69432D9D" w:rsidR="000E7EA9" w:rsidRDefault="000E7EA9">
      <w:pPr>
        <w:keepNext/>
        <w:keepLines/>
        <w:spacing w:before="60"/>
        <w:jc w:val="left"/>
        <w:rPr>
          <w:rFonts w:ascii="Arial" w:eastAsia="Arial" w:hAnsi="Arial" w:cs="Arial"/>
          <w:sz w:val="24"/>
          <w:szCs w:val="24"/>
        </w:rPr>
      </w:pPr>
    </w:p>
    <w:p w14:paraId="5139DA78" w14:textId="77777777" w:rsidR="000E7EA9" w:rsidRDefault="000E7EA9">
      <w:pPr>
        <w:keepNext/>
        <w:keepLines/>
        <w:spacing w:before="60"/>
        <w:jc w:val="left"/>
        <w:rPr>
          <w:rFonts w:ascii="Arial" w:eastAsia="Arial" w:hAnsi="Arial" w:cs="Arial"/>
        </w:rPr>
      </w:pPr>
    </w:p>
    <w:tbl>
      <w:tblPr>
        <w:tblW w:w="0" w:type="auto"/>
        <w:tblLook w:val="04A0" w:firstRow="1" w:lastRow="0" w:firstColumn="1" w:lastColumn="0" w:noHBand="0" w:noVBand="1"/>
      </w:tblPr>
      <w:tblGrid>
        <w:gridCol w:w="1838"/>
        <w:gridCol w:w="5885"/>
        <w:gridCol w:w="1897"/>
      </w:tblGrid>
      <w:tr w:rsidR="000E7EA9" w:rsidRPr="000E7EA9" w14:paraId="533F2E88" w14:textId="77777777" w:rsidTr="000E7EA9">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57DDAF" w14:textId="77777777" w:rsidR="000E7EA9" w:rsidRPr="000E7EA9" w:rsidRDefault="000E7EA9" w:rsidP="000E7EA9">
            <w:pPr>
              <w:jc w:val="left"/>
              <w:rPr>
                <w:rFonts w:ascii="Calibri" w:eastAsia="Times New Roman" w:hAnsi="Calibri" w:cs="Calibri"/>
                <w:b/>
                <w:bCs/>
                <w:color w:val="000000"/>
                <w:sz w:val="22"/>
                <w:szCs w:val="22"/>
              </w:rPr>
            </w:pPr>
            <w:r w:rsidRPr="000E7EA9">
              <w:rPr>
                <w:rFonts w:ascii="Calibri" w:eastAsia="Times New Roman" w:hAnsi="Calibri" w:cs="Calibri"/>
                <w:b/>
                <w:bCs/>
                <w:color w:val="000000"/>
                <w:sz w:val="22"/>
                <w:szCs w:val="22"/>
              </w:rPr>
              <w:t xml:space="preserve">Criteria Type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3E031A1" w14:textId="77777777" w:rsidR="000E7EA9" w:rsidRPr="000E7EA9" w:rsidRDefault="000E7EA9" w:rsidP="000E7EA9">
            <w:pPr>
              <w:jc w:val="left"/>
              <w:rPr>
                <w:rFonts w:ascii="Calibri" w:eastAsia="Times New Roman" w:hAnsi="Calibri" w:cs="Calibri"/>
                <w:b/>
                <w:bCs/>
                <w:color w:val="000000"/>
                <w:sz w:val="22"/>
                <w:szCs w:val="22"/>
              </w:rPr>
            </w:pPr>
            <w:r w:rsidRPr="000E7EA9">
              <w:rPr>
                <w:rFonts w:ascii="Calibri" w:eastAsia="Times New Roman" w:hAnsi="Calibri" w:cs="Calibri"/>
                <w:b/>
                <w:bCs/>
                <w:color w:val="000000"/>
                <w:sz w:val="22"/>
                <w:szCs w:val="22"/>
              </w:rPr>
              <w:t>Requirements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ADCCA07" w14:textId="77777777" w:rsidR="000E7EA9" w:rsidRPr="000E7EA9" w:rsidRDefault="000E7EA9" w:rsidP="000E7EA9">
            <w:pPr>
              <w:jc w:val="left"/>
              <w:rPr>
                <w:rFonts w:ascii="Calibri" w:eastAsia="Times New Roman" w:hAnsi="Calibri" w:cs="Calibri"/>
                <w:b/>
                <w:bCs/>
                <w:color w:val="000000"/>
                <w:sz w:val="22"/>
                <w:szCs w:val="22"/>
              </w:rPr>
            </w:pPr>
            <w:r w:rsidRPr="000E7EA9">
              <w:rPr>
                <w:rFonts w:ascii="Calibri" w:eastAsia="Times New Roman" w:hAnsi="Calibri" w:cs="Calibri"/>
                <w:b/>
                <w:bCs/>
                <w:color w:val="000000"/>
                <w:sz w:val="22"/>
                <w:szCs w:val="22"/>
              </w:rPr>
              <w:t>Supplier Response</w:t>
            </w:r>
          </w:p>
        </w:tc>
      </w:tr>
      <w:tr w:rsidR="000E7EA9" w:rsidRPr="000E7EA9" w14:paraId="0B9B9668" w14:textId="77777777" w:rsidTr="000E7EA9">
        <w:trPr>
          <w:trHeight w:val="4500"/>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39E8F5E4" w14:textId="77777777" w:rsidR="000E7EA9" w:rsidRPr="000E7EA9" w:rsidRDefault="000E7EA9" w:rsidP="000E7EA9">
            <w:pPr>
              <w:jc w:val="center"/>
              <w:rPr>
                <w:rFonts w:ascii="Calibri" w:eastAsia="Times New Roman" w:hAnsi="Calibri" w:cs="Calibri"/>
                <w:b/>
                <w:bCs/>
                <w:color w:val="000000"/>
                <w:sz w:val="22"/>
                <w:szCs w:val="22"/>
              </w:rPr>
            </w:pPr>
            <w:r w:rsidRPr="000E7EA9">
              <w:rPr>
                <w:rFonts w:ascii="Calibri" w:eastAsia="Times New Roman" w:hAnsi="Calibri" w:cs="Calibri"/>
                <w:b/>
                <w:bCs/>
                <w:color w:val="000000"/>
                <w:sz w:val="22"/>
                <w:szCs w:val="22"/>
              </w:rPr>
              <w:t>Essential Criteria</w:t>
            </w:r>
          </w:p>
        </w:tc>
        <w:tc>
          <w:tcPr>
            <w:tcW w:w="0" w:type="auto"/>
            <w:tcBorders>
              <w:top w:val="nil"/>
              <w:left w:val="nil"/>
              <w:bottom w:val="single" w:sz="4" w:space="0" w:color="auto"/>
              <w:right w:val="single" w:sz="4" w:space="0" w:color="auto"/>
            </w:tcBorders>
            <w:shd w:val="clear" w:color="auto" w:fill="auto"/>
            <w:vAlign w:val="center"/>
            <w:hideMark/>
          </w:tcPr>
          <w:p w14:paraId="392E078B"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Within the last two years have successfully delivered end to end development of digital products/services to highly regulated standards.</w:t>
            </w:r>
          </w:p>
        </w:tc>
        <w:tc>
          <w:tcPr>
            <w:tcW w:w="0" w:type="auto"/>
            <w:tcBorders>
              <w:top w:val="nil"/>
              <w:left w:val="nil"/>
              <w:bottom w:val="single" w:sz="4" w:space="0" w:color="auto"/>
              <w:right w:val="single" w:sz="8" w:space="0" w:color="auto"/>
            </w:tcBorders>
            <w:shd w:val="clear" w:color="auto" w:fill="auto"/>
            <w:hideMark/>
          </w:tcPr>
          <w:p w14:paraId="35E41F90" w14:textId="475DB88E" w:rsidR="000E7EA9" w:rsidRPr="000E7EA9" w:rsidRDefault="00875A3C" w:rsidP="000E7EA9">
            <w:pPr>
              <w:jc w:val="left"/>
              <w:rPr>
                <w:rFonts w:ascii="Calibri" w:eastAsia="Times New Roman" w:hAnsi="Calibri" w:cs="Calibri"/>
                <w:color w:val="000000"/>
                <w:sz w:val="22"/>
                <w:szCs w:val="22"/>
              </w:rPr>
            </w:pPr>
            <w:r w:rsidRPr="00FE0BE1">
              <w:rPr>
                <w:rFonts w:ascii="Arial" w:eastAsia="Arial" w:hAnsi="Arial" w:cs="Arial"/>
                <w:sz w:val="24"/>
                <w:szCs w:val="24"/>
                <w:highlight w:val="black"/>
              </w:rPr>
              <w:t>&lt;Redacted&gt;</w:t>
            </w:r>
          </w:p>
        </w:tc>
      </w:tr>
      <w:tr w:rsidR="000E7EA9" w:rsidRPr="000E7EA9" w14:paraId="60CA49CE" w14:textId="77777777" w:rsidTr="000E7EA9">
        <w:trPr>
          <w:trHeight w:val="4500"/>
        </w:trPr>
        <w:tc>
          <w:tcPr>
            <w:tcW w:w="0" w:type="auto"/>
            <w:vMerge/>
            <w:tcBorders>
              <w:top w:val="nil"/>
              <w:left w:val="single" w:sz="8" w:space="0" w:color="auto"/>
              <w:bottom w:val="single" w:sz="4" w:space="0" w:color="auto"/>
              <w:right w:val="single" w:sz="4" w:space="0" w:color="auto"/>
            </w:tcBorders>
            <w:vAlign w:val="center"/>
            <w:hideMark/>
          </w:tcPr>
          <w:p w14:paraId="6AE5C502"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0BC3C488"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Within the last two years have demonstrable experience in User Centred Design Services (User Research, Content Design and Interaction Design, Business Analysis)</w:t>
            </w:r>
          </w:p>
        </w:tc>
        <w:tc>
          <w:tcPr>
            <w:tcW w:w="0" w:type="auto"/>
            <w:tcBorders>
              <w:top w:val="nil"/>
              <w:left w:val="nil"/>
              <w:bottom w:val="single" w:sz="4" w:space="0" w:color="auto"/>
              <w:right w:val="single" w:sz="8" w:space="0" w:color="auto"/>
            </w:tcBorders>
            <w:shd w:val="clear" w:color="auto" w:fill="auto"/>
            <w:hideMark/>
          </w:tcPr>
          <w:p w14:paraId="705750F9" w14:textId="283D3F2F"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75094088" w14:textId="77777777" w:rsidTr="000E7EA9">
        <w:trPr>
          <w:trHeight w:val="4800"/>
        </w:trPr>
        <w:tc>
          <w:tcPr>
            <w:tcW w:w="0" w:type="auto"/>
            <w:vMerge/>
            <w:tcBorders>
              <w:top w:val="nil"/>
              <w:left w:val="single" w:sz="8" w:space="0" w:color="auto"/>
              <w:bottom w:val="single" w:sz="4" w:space="0" w:color="auto"/>
              <w:right w:val="single" w:sz="4" w:space="0" w:color="auto"/>
            </w:tcBorders>
            <w:vAlign w:val="center"/>
            <w:hideMark/>
          </w:tcPr>
          <w:p w14:paraId="4B7E4CA9"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74FCDA7"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Demonstrable experience within the last two years in working complex, multi-stakeholder programmes</w:t>
            </w:r>
          </w:p>
        </w:tc>
        <w:tc>
          <w:tcPr>
            <w:tcW w:w="0" w:type="auto"/>
            <w:tcBorders>
              <w:top w:val="nil"/>
              <w:left w:val="nil"/>
              <w:bottom w:val="single" w:sz="4" w:space="0" w:color="auto"/>
              <w:right w:val="single" w:sz="8" w:space="0" w:color="auto"/>
            </w:tcBorders>
            <w:shd w:val="clear" w:color="auto" w:fill="auto"/>
            <w:hideMark/>
          </w:tcPr>
          <w:p w14:paraId="5B916CD6" w14:textId="59E4EC88"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1E5C01FB" w14:textId="77777777" w:rsidTr="000E7EA9">
        <w:trPr>
          <w:trHeight w:val="6000"/>
        </w:trPr>
        <w:tc>
          <w:tcPr>
            <w:tcW w:w="0" w:type="auto"/>
            <w:vMerge/>
            <w:tcBorders>
              <w:top w:val="nil"/>
              <w:left w:val="single" w:sz="8" w:space="0" w:color="auto"/>
              <w:bottom w:val="single" w:sz="4" w:space="0" w:color="auto"/>
              <w:right w:val="single" w:sz="4" w:space="0" w:color="auto"/>
            </w:tcBorders>
            <w:vAlign w:val="center"/>
            <w:hideMark/>
          </w:tcPr>
          <w:p w14:paraId="7EFD85BB"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F005F87"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 xml:space="preserve">Evidence within the last two years, of experience in architecture services and ensuring new and updated platforms, products, </w:t>
            </w:r>
            <w:proofErr w:type="gramStart"/>
            <w:r w:rsidRPr="000E7EA9">
              <w:rPr>
                <w:rFonts w:ascii="Calibri" w:eastAsia="Times New Roman" w:hAnsi="Calibri" w:cs="Calibri"/>
                <w:color w:val="000000"/>
                <w:sz w:val="22"/>
                <w:szCs w:val="22"/>
              </w:rPr>
              <w:t>transactions</w:t>
            </w:r>
            <w:proofErr w:type="gramEnd"/>
            <w:r w:rsidRPr="000E7EA9">
              <w:rPr>
                <w:rFonts w:ascii="Calibri" w:eastAsia="Times New Roman" w:hAnsi="Calibri" w:cs="Calibri"/>
                <w:color w:val="000000"/>
                <w:sz w:val="22"/>
                <w:szCs w:val="22"/>
              </w:rPr>
              <w:t xml:space="preserve"> and system architectures are robust, scalable, open and secure.</w:t>
            </w:r>
          </w:p>
        </w:tc>
        <w:tc>
          <w:tcPr>
            <w:tcW w:w="0" w:type="auto"/>
            <w:tcBorders>
              <w:top w:val="nil"/>
              <w:left w:val="nil"/>
              <w:bottom w:val="single" w:sz="4" w:space="0" w:color="auto"/>
              <w:right w:val="single" w:sz="8" w:space="0" w:color="auto"/>
            </w:tcBorders>
            <w:shd w:val="clear" w:color="auto" w:fill="auto"/>
            <w:hideMark/>
          </w:tcPr>
          <w:p w14:paraId="2C5D9CFB" w14:textId="55B550C6"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04514EF3" w14:textId="77777777" w:rsidTr="000E7EA9">
        <w:trPr>
          <w:trHeight w:val="3600"/>
        </w:trPr>
        <w:tc>
          <w:tcPr>
            <w:tcW w:w="0" w:type="auto"/>
            <w:vMerge/>
            <w:tcBorders>
              <w:top w:val="nil"/>
              <w:left w:val="single" w:sz="8" w:space="0" w:color="auto"/>
              <w:bottom w:val="single" w:sz="4" w:space="0" w:color="auto"/>
              <w:right w:val="single" w:sz="4" w:space="0" w:color="auto"/>
            </w:tcBorders>
            <w:vAlign w:val="center"/>
            <w:hideMark/>
          </w:tcPr>
          <w:p w14:paraId="4AC4C7E2"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A3510CD"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 xml:space="preserve">Experience of successfully using a range of agile and lean practices, </w:t>
            </w:r>
            <w:proofErr w:type="gramStart"/>
            <w:r w:rsidRPr="000E7EA9">
              <w:rPr>
                <w:rFonts w:ascii="Calibri" w:eastAsia="Times New Roman" w:hAnsi="Calibri" w:cs="Calibri"/>
                <w:color w:val="000000"/>
                <w:sz w:val="22"/>
                <w:szCs w:val="22"/>
              </w:rPr>
              <w:t>tools</w:t>
            </w:r>
            <w:proofErr w:type="gramEnd"/>
            <w:r w:rsidRPr="000E7EA9">
              <w:rPr>
                <w:rFonts w:ascii="Calibri" w:eastAsia="Times New Roman" w:hAnsi="Calibri" w:cs="Calibri"/>
                <w:color w:val="000000"/>
                <w:sz w:val="22"/>
                <w:szCs w:val="22"/>
              </w:rPr>
              <w:t xml:space="preserve"> and techniques, working in multi-team agile programmes</w:t>
            </w:r>
          </w:p>
        </w:tc>
        <w:tc>
          <w:tcPr>
            <w:tcW w:w="0" w:type="auto"/>
            <w:tcBorders>
              <w:top w:val="nil"/>
              <w:left w:val="nil"/>
              <w:bottom w:val="single" w:sz="4" w:space="0" w:color="auto"/>
              <w:right w:val="single" w:sz="8" w:space="0" w:color="auto"/>
            </w:tcBorders>
            <w:shd w:val="clear" w:color="auto" w:fill="auto"/>
            <w:hideMark/>
          </w:tcPr>
          <w:p w14:paraId="60D2714C" w14:textId="73EDB882"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3938D5BA" w14:textId="77777777" w:rsidTr="000E7EA9">
        <w:trPr>
          <w:trHeight w:val="3300"/>
        </w:trPr>
        <w:tc>
          <w:tcPr>
            <w:tcW w:w="0" w:type="auto"/>
            <w:vMerge/>
            <w:tcBorders>
              <w:top w:val="nil"/>
              <w:left w:val="single" w:sz="8" w:space="0" w:color="auto"/>
              <w:bottom w:val="single" w:sz="4" w:space="0" w:color="auto"/>
              <w:right w:val="single" w:sz="4" w:space="0" w:color="auto"/>
            </w:tcBorders>
            <w:vAlign w:val="center"/>
            <w:hideMark/>
          </w:tcPr>
          <w:p w14:paraId="3E4E67B1"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0ECB99B"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Experience of successfully planning and delivering complex outcome-based projects at considerable pace within tight time constraints.</w:t>
            </w:r>
          </w:p>
        </w:tc>
        <w:tc>
          <w:tcPr>
            <w:tcW w:w="0" w:type="auto"/>
            <w:tcBorders>
              <w:top w:val="nil"/>
              <w:left w:val="nil"/>
              <w:bottom w:val="single" w:sz="4" w:space="0" w:color="auto"/>
              <w:right w:val="single" w:sz="8" w:space="0" w:color="auto"/>
            </w:tcBorders>
            <w:shd w:val="clear" w:color="auto" w:fill="auto"/>
            <w:hideMark/>
          </w:tcPr>
          <w:p w14:paraId="74995402" w14:textId="058A6F34"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4408CAD2" w14:textId="77777777" w:rsidTr="000E7EA9">
        <w:trPr>
          <w:trHeight w:val="5100"/>
        </w:trPr>
        <w:tc>
          <w:tcPr>
            <w:tcW w:w="0" w:type="auto"/>
            <w:vMerge/>
            <w:tcBorders>
              <w:top w:val="nil"/>
              <w:left w:val="single" w:sz="8" w:space="0" w:color="auto"/>
              <w:bottom w:val="single" w:sz="4" w:space="0" w:color="auto"/>
              <w:right w:val="single" w:sz="4" w:space="0" w:color="auto"/>
            </w:tcBorders>
            <w:vAlign w:val="center"/>
            <w:hideMark/>
          </w:tcPr>
          <w:p w14:paraId="546C03EE"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EDFA69D"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 xml:space="preserve">Evidence of an ability to absorb large amounts of pre-existing research within a short </w:t>
            </w:r>
            <w:proofErr w:type="gramStart"/>
            <w:r w:rsidRPr="000E7EA9">
              <w:rPr>
                <w:rFonts w:ascii="Calibri" w:eastAsia="Times New Roman" w:hAnsi="Calibri" w:cs="Calibri"/>
                <w:color w:val="000000"/>
                <w:sz w:val="22"/>
                <w:szCs w:val="22"/>
              </w:rPr>
              <w:t>time period</w:t>
            </w:r>
            <w:proofErr w:type="gramEnd"/>
            <w:r w:rsidRPr="000E7EA9">
              <w:rPr>
                <w:rFonts w:ascii="Calibri" w:eastAsia="Times New Roman" w:hAnsi="Calibri" w:cs="Calibri"/>
                <w:color w:val="000000"/>
                <w:sz w:val="22"/>
                <w:szCs w:val="22"/>
              </w:rPr>
              <w:t xml:space="preserve"> to successfully deliver an effective solution</w:t>
            </w:r>
          </w:p>
        </w:tc>
        <w:tc>
          <w:tcPr>
            <w:tcW w:w="0" w:type="auto"/>
            <w:tcBorders>
              <w:top w:val="nil"/>
              <w:left w:val="nil"/>
              <w:bottom w:val="single" w:sz="4" w:space="0" w:color="auto"/>
              <w:right w:val="single" w:sz="8" w:space="0" w:color="auto"/>
            </w:tcBorders>
            <w:shd w:val="clear" w:color="auto" w:fill="auto"/>
            <w:hideMark/>
          </w:tcPr>
          <w:p w14:paraId="7507B71D" w14:textId="26939714"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32161A17" w14:textId="77777777" w:rsidTr="000E7EA9">
        <w:trPr>
          <w:trHeight w:val="4500"/>
        </w:trPr>
        <w:tc>
          <w:tcPr>
            <w:tcW w:w="0" w:type="auto"/>
            <w:vMerge/>
            <w:tcBorders>
              <w:top w:val="nil"/>
              <w:left w:val="single" w:sz="8" w:space="0" w:color="auto"/>
              <w:bottom w:val="single" w:sz="4" w:space="0" w:color="auto"/>
              <w:right w:val="single" w:sz="4" w:space="0" w:color="auto"/>
            </w:tcBorders>
            <w:vAlign w:val="center"/>
            <w:hideMark/>
          </w:tcPr>
          <w:p w14:paraId="2059BAB9"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D5D1C48"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Proven experience of designing and developing engaging content that attracts and retains users and meets their needs.</w:t>
            </w:r>
          </w:p>
        </w:tc>
        <w:tc>
          <w:tcPr>
            <w:tcW w:w="0" w:type="auto"/>
            <w:tcBorders>
              <w:top w:val="nil"/>
              <w:left w:val="nil"/>
              <w:bottom w:val="single" w:sz="4" w:space="0" w:color="auto"/>
              <w:right w:val="single" w:sz="8" w:space="0" w:color="auto"/>
            </w:tcBorders>
            <w:shd w:val="clear" w:color="auto" w:fill="auto"/>
            <w:hideMark/>
          </w:tcPr>
          <w:p w14:paraId="6812BE29" w14:textId="5115E7A4"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56C59458" w14:textId="77777777" w:rsidTr="000E7EA9">
        <w:trPr>
          <w:trHeight w:val="45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14F3AD1D" w14:textId="77777777" w:rsidR="000E7EA9" w:rsidRPr="000E7EA9" w:rsidRDefault="000E7EA9" w:rsidP="000E7EA9">
            <w:pPr>
              <w:jc w:val="left"/>
              <w:rPr>
                <w:rFonts w:ascii="Calibri" w:eastAsia="Times New Roman" w:hAnsi="Calibri" w:cs="Calibri"/>
                <w:b/>
                <w:bCs/>
                <w:color w:val="000000"/>
                <w:sz w:val="22"/>
                <w:szCs w:val="22"/>
              </w:rPr>
            </w:pPr>
            <w:r w:rsidRPr="000E7EA9">
              <w:rPr>
                <w:rFonts w:ascii="Calibri" w:eastAsia="Times New Roman" w:hAnsi="Calibri" w:cs="Calibri"/>
                <w:b/>
                <w:bCs/>
                <w:color w:val="000000"/>
                <w:sz w:val="22"/>
                <w:szCs w:val="22"/>
              </w:rPr>
              <w:t>Nice-to-have Criteria</w:t>
            </w:r>
          </w:p>
        </w:tc>
        <w:tc>
          <w:tcPr>
            <w:tcW w:w="0" w:type="auto"/>
            <w:tcBorders>
              <w:top w:val="nil"/>
              <w:left w:val="nil"/>
              <w:bottom w:val="single" w:sz="4" w:space="0" w:color="auto"/>
              <w:right w:val="single" w:sz="4" w:space="0" w:color="auto"/>
            </w:tcBorders>
            <w:shd w:val="clear" w:color="auto" w:fill="auto"/>
            <w:vAlign w:val="center"/>
            <w:hideMark/>
          </w:tcPr>
          <w:p w14:paraId="6344F352"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Experience of policy work and policy development principles.</w:t>
            </w:r>
          </w:p>
        </w:tc>
        <w:tc>
          <w:tcPr>
            <w:tcW w:w="0" w:type="auto"/>
            <w:tcBorders>
              <w:top w:val="nil"/>
              <w:left w:val="nil"/>
              <w:bottom w:val="single" w:sz="4" w:space="0" w:color="auto"/>
              <w:right w:val="single" w:sz="8" w:space="0" w:color="auto"/>
            </w:tcBorders>
            <w:shd w:val="clear" w:color="auto" w:fill="auto"/>
            <w:hideMark/>
          </w:tcPr>
          <w:p w14:paraId="67377D0F" w14:textId="734FDF4E"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r w:rsidR="000E7EA9" w:rsidRPr="000E7EA9" w14:paraId="0AAFF2C9" w14:textId="77777777" w:rsidTr="000E7EA9">
        <w:trPr>
          <w:trHeight w:val="3015"/>
        </w:trPr>
        <w:tc>
          <w:tcPr>
            <w:tcW w:w="0" w:type="auto"/>
            <w:vMerge/>
            <w:tcBorders>
              <w:top w:val="nil"/>
              <w:left w:val="single" w:sz="8" w:space="0" w:color="auto"/>
              <w:bottom w:val="single" w:sz="8" w:space="0" w:color="000000"/>
              <w:right w:val="single" w:sz="4" w:space="0" w:color="auto"/>
            </w:tcBorders>
            <w:vAlign w:val="center"/>
            <w:hideMark/>
          </w:tcPr>
          <w:p w14:paraId="74D8E362" w14:textId="77777777" w:rsidR="000E7EA9" w:rsidRPr="000E7EA9" w:rsidRDefault="000E7EA9" w:rsidP="000E7EA9">
            <w:pPr>
              <w:jc w:val="left"/>
              <w:rPr>
                <w:rFonts w:ascii="Calibri" w:eastAsia="Times New Roman" w:hAnsi="Calibri" w:cs="Calibri"/>
                <w:b/>
                <w:bCs/>
                <w:color w:val="000000"/>
                <w:sz w:val="22"/>
                <w:szCs w:val="22"/>
              </w:rPr>
            </w:pPr>
          </w:p>
        </w:tc>
        <w:tc>
          <w:tcPr>
            <w:tcW w:w="0" w:type="auto"/>
            <w:tcBorders>
              <w:top w:val="nil"/>
              <w:left w:val="nil"/>
              <w:bottom w:val="single" w:sz="8" w:space="0" w:color="auto"/>
              <w:right w:val="single" w:sz="4" w:space="0" w:color="auto"/>
            </w:tcBorders>
            <w:shd w:val="clear" w:color="auto" w:fill="auto"/>
            <w:vAlign w:val="center"/>
            <w:hideMark/>
          </w:tcPr>
          <w:p w14:paraId="3F982AA0" w14:textId="77777777" w:rsidR="000E7EA9" w:rsidRPr="000E7EA9" w:rsidRDefault="000E7EA9" w:rsidP="000E7EA9">
            <w:pPr>
              <w:jc w:val="left"/>
              <w:rPr>
                <w:rFonts w:ascii="Calibri" w:eastAsia="Times New Roman" w:hAnsi="Calibri" w:cs="Calibri"/>
                <w:color w:val="000000"/>
                <w:sz w:val="22"/>
                <w:szCs w:val="22"/>
              </w:rPr>
            </w:pPr>
            <w:r w:rsidRPr="000E7EA9">
              <w:rPr>
                <w:rFonts w:ascii="Calibri" w:eastAsia="Times New Roman" w:hAnsi="Calibri" w:cs="Calibri"/>
                <w:color w:val="000000"/>
                <w:sz w:val="22"/>
                <w:szCs w:val="22"/>
              </w:rPr>
              <w:t>A good understanding of the Further Education (FE) policy landscape.</w:t>
            </w:r>
          </w:p>
        </w:tc>
        <w:tc>
          <w:tcPr>
            <w:tcW w:w="0" w:type="auto"/>
            <w:tcBorders>
              <w:top w:val="nil"/>
              <w:left w:val="nil"/>
              <w:bottom w:val="single" w:sz="8" w:space="0" w:color="auto"/>
              <w:right w:val="single" w:sz="8" w:space="0" w:color="auto"/>
            </w:tcBorders>
            <w:shd w:val="clear" w:color="auto" w:fill="auto"/>
            <w:hideMark/>
          </w:tcPr>
          <w:p w14:paraId="4BA81810" w14:textId="12007924" w:rsidR="000E7EA9" w:rsidRPr="000E7EA9" w:rsidRDefault="00487F8D" w:rsidP="000E7EA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FE0BE1">
              <w:rPr>
                <w:rFonts w:ascii="Arial" w:eastAsia="Arial" w:hAnsi="Arial" w:cs="Arial"/>
                <w:sz w:val="24"/>
                <w:szCs w:val="24"/>
                <w:highlight w:val="black"/>
              </w:rPr>
              <w:t>&lt;Redacted&gt;</w:t>
            </w:r>
          </w:p>
        </w:tc>
      </w:tr>
    </w:tbl>
    <w:p w14:paraId="682B000D" w14:textId="77777777" w:rsidR="000E7EA9" w:rsidRDefault="000E7EA9"/>
    <w:p w14:paraId="18C58C31" w14:textId="77777777" w:rsidR="00601955" w:rsidRDefault="00601955"/>
    <w:p w14:paraId="2B6F9558" w14:textId="77777777" w:rsidR="00601955" w:rsidRDefault="00601955"/>
    <w:p w14:paraId="7624296C" w14:textId="77777777" w:rsidR="00601955" w:rsidRDefault="00601955"/>
    <w:p w14:paraId="53DF6F81" w14:textId="77777777" w:rsidR="00601955" w:rsidRDefault="00601955"/>
    <w:p w14:paraId="252BCD81" w14:textId="64560A8B" w:rsidR="000E7EA9" w:rsidRPr="00601955" w:rsidRDefault="000E7EA9">
      <w:pPr>
        <w:rPr>
          <w:rFonts w:ascii="Arial" w:hAnsi="Arial" w:cs="Arial"/>
          <w:sz w:val="24"/>
          <w:szCs w:val="24"/>
        </w:rPr>
      </w:pPr>
      <w:r w:rsidRPr="00601955">
        <w:rPr>
          <w:rFonts w:ascii="Arial" w:hAnsi="Arial" w:cs="Arial"/>
          <w:sz w:val="24"/>
          <w:szCs w:val="24"/>
        </w:rPr>
        <w:t>Stage 2 –</w:t>
      </w:r>
    </w:p>
    <w:p w14:paraId="38A76619" w14:textId="77777777" w:rsidR="000E7EA9" w:rsidRPr="00601955" w:rsidRDefault="000E7EA9">
      <w:pPr>
        <w:rPr>
          <w:rFonts w:ascii="Arial" w:hAnsi="Arial" w:cs="Arial"/>
          <w:sz w:val="24"/>
          <w:szCs w:val="24"/>
        </w:rPr>
      </w:pPr>
    </w:p>
    <w:p w14:paraId="2BCE6E6B" w14:textId="2BD61CA7" w:rsidR="000E7EA9" w:rsidRDefault="000E7EA9">
      <w:pPr>
        <w:rPr>
          <w:ins w:id="154" w:author="WILLIAMS, Alexander" w:date="2021-01-11T09:57:00Z"/>
          <w:rFonts w:ascii="Arial" w:hAnsi="Arial" w:cs="Arial"/>
          <w:sz w:val="24"/>
          <w:szCs w:val="24"/>
        </w:rPr>
      </w:pPr>
      <w:r w:rsidRPr="00601955">
        <w:rPr>
          <w:rFonts w:ascii="Arial" w:hAnsi="Arial" w:cs="Arial"/>
          <w:sz w:val="24"/>
          <w:szCs w:val="24"/>
        </w:rPr>
        <w:t>Supplier Presentation:</w:t>
      </w:r>
    </w:p>
    <w:p w14:paraId="5015F4AE" w14:textId="75589205" w:rsidR="00961432" w:rsidRDefault="00961432">
      <w:pPr>
        <w:rPr>
          <w:rFonts w:ascii="Arial" w:hAnsi="Arial" w:cs="Arial"/>
          <w:sz w:val="24"/>
          <w:szCs w:val="24"/>
        </w:rPr>
      </w:pPr>
    </w:p>
    <w:p w14:paraId="61E6CFB6" w14:textId="6EBB69BB" w:rsidR="00961432" w:rsidRPr="00601955" w:rsidRDefault="00961432">
      <w:pPr>
        <w:rPr>
          <w:rFonts w:ascii="Arial" w:hAnsi="Arial" w:cs="Arial"/>
          <w:sz w:val="24"/>
          <w:szCs w:val="24"/>
        </w:rPr>
      </w:pPr>
      <w:r w:rsidRPr="00FE0BE1">
        <w:rPr>
          <w:rFonts w:ascii="Arial" w:eastAsia="Arial" w:hAnsi="Arial" w:cs="Arial"/>
          <w:sz w:val="24"/>
          <w:szCs w:val="24"/>
          <w:highlight w:val="black"/>
        </w:rPr>
        <w:t>&lt;Redacted&gt;</w:t>
      </w:r>
    </w:p>
    <w:p w14:paraId="5F1030E9" w14:textId="77777777" w:rsidR="00601955" w:rsidRDefault="00601955"/>
    <w:p w14:paraId="17B6E6C1" w14:textId="03552487" w:rsidR="000E7EA9" w:rsidRDefault="000E7EA9">
      <w:pPr>
        <w:rPr>
          <w:ins w:id="155" w:author="WILLIAMS, Alexander" w:date="2021-01-11T09:57:00Z"/>
        </w:rPr>
      </w:pPr>
    </w:p>
    <w:p w14:paraId="7466EE6F" w14:textId="77777777" w:rsidR="00961432" w:rsidRDefault="00961432"/>
    <w:p w14:paraId="4D7182B3" w14:textId="70793389" w:rsidR="000E7EA9" w:rsidRPr="00601955" w:rsidRDefault="000E7EA9">
      <w:pPr>
        <w:rPr>
          <w:rFonts w:ascii="Arial" w:hAnsi="Arial" w:cs="Arial"/>
          <w:sz w:val="24"/>
          <w:szCs w:val="24"/>
        </w:rPr>
      </w:pPr>
      <w:r w:rsidRPr="00601955">
        <w:rPr>
          <w:rFonts w:ascii="Arial" w:hAnsi="Arial" w:cs="Arial"/>
          <w:sz w:val="24"/>
          <w:szCs w:val="24"/>
        </w:rPr>
        <w:t>Written Proposal:</w:t>
      </w:r>
    </w:p>
    <w:p w14:paraId="74BB0D65" w14:textId="46FDDAFF" w:rsidR="000E7EA9" w:rsidRDefault="000E7EA9"/>
    <w:tbl>
      <w:tblPr>
        <w:tblW w:w="0" w:type="auto"/>
        <w:tblLook w:val="04A0" w:firstRow="1" w:lastRow="0" w:firstColumn="1" w:lastColumn="0" w:noHBand="0" w:noVBand="1"/>
      </w:tblPr>
      <w:tblGrid>
        <w:gridCol w:w="1754"/>
        <w:gridCol w:w="2282"/>
        <w:gridCol w:w="3269"/>
        <w:gridCol w:w="2325"/>
      </w:tblGrid>
      <w:tr w:rsidR="0020493B" w:rsidRPr="0020493B" w14:paraId="04BD94E4" w14:textId="77777777" w:rsidTr="0020493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DABE1"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t xml:space="preserve">Criteria Type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F79560"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t>Requirements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2A7E62"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t xml:space="preserve">Question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3F4EC4"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t>Supplier Response</w:t>
            </w:r>
          </w:p>
        </w:tc>
      </w:tr>
      <w:tr w:rsidR="0020493B" w:rsidRPr="0020493B" w14:paraId="77CE42EE" w14:textId="77777777" w:rsidTr="0020493B">
        <w:trPr>
          <w:trHeight w:val="72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05A094"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t>Proposal Criteria</w:t>
            </w:r>
          </w:p>
        </w:tc>
        <w:tc>
          <w:tcPr>
            <w:tcW w:w="0" w:type="auto"/>
            <w:tcBorders>
              <w:top w:val="nil"/>
              <w:left w:val="nil"/>
              <w:bottom w:val="single" w:sz="4" w:space="0" w:color="auto"/>
              <w:right w:val="single" w:sz="4" w:space="0" w:color="auto"/>
            </w:tcBorders>
            <w:shd w:val="clear" w:color="auto" w:fill="auto"/>
            <w:vAlign w:val="center"/>
            <w:hideMark/>
          </w:tcPr>
          <w:p w14:paraId="0AEE3EFC"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xml:space="preserve">Demonstrate how you quickly onboard a new project to maintain continuity between lifecycle phases (e.g. between discovery and alpha) </w:t>
            </w:r>
          </w:p>
        </w:tc>
        <w:tc>
          <w:tcPr>
            <w:tcW w:w="0" w:type="auto"/>
            <w:tcBorders>
              <w:top w:val="nil"/>
              <w:left w:val="nil"/>
              <w:bottom w:val="single" w:sz="4" w:space="0" w:color="auto"/>
              <w:right w:val="single" w:sz="4" w:space="0" w:color="auto"/>
            </w:tcBorders>
            <w:shd w:val="clear" w:color="auto" w:fill="auto"/>
            <w:vAlign w:val="center"/>
            <w:hideMark/>
          </w:tcPr>
          <w:p w14:paraId="70F30EB4"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xml:space="preserve">Describe how you would effectively assess and integrate pre-existing information quickly </w:t>
            </w:r>
            <w:proofErr w:type="gramStart"/>
            <w:r w:rsidRPr="0020493B">
              <w:rPr>
                <w:rFonts w:ascii="Calibri" w:eastAsia="Times New Roman" w:hAnsi="Calibri" w:cs="Calibri"/>
                <w:color w:val="000000"/>
                <w:sz w:val="22"/>
                <w:szCs w:val="22"/>
              </w:rPr>
              <w:t>in order to</w:t>
            </w:r>
            <w:proofErr w:type="gramEnd"/>
            <w:r w:rsidRPr="0020493B">
              <w:rPr>
                <w:rFonts w:ascii="Calibri" w:eastAsia="Times New Roman" w:hAnsi="Calibri" w:cs="Calibri"/>
                <w:color w:val="000000"/>
                <w:sz w:val="22"/>
                <w:szCs w:val="22"/>
              </w:rPr>
              <w:t xml:space="preserve"> avoid delays onboarding new elements of the project? Provide an example of successful delivery to demonstrate experience. (300 words)</w:t>
            </w:r>
          </w:p>
        </w:tc>
        <w:tc>
          <w:tcPr>
            <w:tcW w:w="0" w:type="auto"/>
            <w:tcBorders>
              <w:top w:val="nil"/>
              <w:left w:val="nil"/>
              <w:bottom w:val="single" w:sz="4" w:space="0" w:color="auto"/>
              <w:right w:val="single" w:sz="4" w:space="0" w:color="auto"/>
            </w:tcBorders>
            <w:shd w:val="clear" w:color="auto" w:fill="auto"/>
            <w:vAlign w:val="bottom"/>
            <w:hideMark/>
          </w:tcPr>
          <w:p w14:paraId="37880255" w14:textId="7917F807" w:rsidR="0020493B" w:rsidRPr="0020493B" w:rsidRDefault="00FE0BE1" w:rsidP="0020493B">
            <w:pPr>
              <w:jc w:val="left"/>
              <w:rPr>
                <w:rFonts w:ascii="Calibri" w:eastAsia="Times New Roman" w:hAnsi="Calibri" w:cs="Calibri"/>
                <w:color w:val="000000"/>
                <w:sz w:val="22"/>
                <w:szCs w:val="22"/>
              </w:rPr>
            </w:pPr>
            <w:r w:rsidRPr="00FE0BE1">
              <w:rPr>
                <w:rFonts w:ascii="Arial" w:eastAsia="Arial" w:hAnsi="Arial" w:cs="Arial"/>
                <w:sz w:val="24"/>
                <w:szCs w:val="24"/>
                <w:highlight w:val="black"/>
              </w:rPr>
              <w:t>&lt;Redacted&gt;</w:t>
            </w:r>
          </w:p>
        </w:tc>
      </w:tr>
      <w:tr w:rsidR="0020493B" w:rsidRPr="0020493B" w14:paraId="5CCC58F8" w14:textId="77777777" w:rsidTr="0020493B">
        <w:trPr>
          <w:trHeight w:val="7500"/>
        </w:trPr>
        <w:tc>
          <w:tcPr>
            <w:tcW w:w="0" w:type="auto"/>
            <w:vMerge/>
            <w:tcBorders>
              <w:top w:val="nil"/>
              <w:left w:val="single" w:sz="4" w:space="0" w:color="auto"/>
              <w:bottom w:val="single" w:sz="4" w:space="0" w:color="auto"/>
              <w:right w:val="single" w:sz="4" w:space="0" w:color="auto"/>
            </w:tcBorders>
            <w:vAlign w:val="center"/>
            <w:hideMark/>
          </w:tcPr>
          <w:p w14:paraId="3EEA8C50" w14:textId="77777777" w:rsidR="0020493B" w:rsidRPr="0020493B" w:rsidRDefault="0020493B" w:rsidP="0020493B">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715A99C"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Describe how you work transparently and collaboratively with all stakeholders and seek actionable feedback to resolve any issues quickly and efficiently.</w:t>
            </w:r>
          </w:p>
        </w:tc>
        <w:tc>
          <w:tcPr>
            <w:tcW w:w="0" w:type="auto"/>
            <w:tcBorders>
              <w:top w:val="nil"/>
              <w:left w:val="nil"/>
              <w:bottom w:val="single" w:sz="4" w:space="0" w:color="auto"/>
              <w:right w:val="single" w:sz="4" w:space="0" w:color="auto"/>
            </w:tcBorders>
            <w:shd w:val="clear" w:color="auto" w:fill="auto"/>
            <w:vAlign w:val="center"/>
            <w:hideMark/>
          </w:tcPr>
          <w:p w14:paraId="2518A9A1"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Describe your stakeholder engagement strategy and how you will ensure consistent and effective communications through Alpha &amp; Beta stages of this requirement to ensure successful collaborative working? Provide an example to demonstrate experience. (300 words)</w:t>
            </w:r>
          </w:p>
        </w:tc>
        <w:tc>
          <w:tcPr>
            <w:tcW w:w="0" w:type="auto"/>
            <w:tcBorders>
              <w:top w:val="nil"/>
              <w:left w:val="nil"/>
              <w:bottom w:val="single" w:sz="4" w:space="0" w:color="auto"/>
              <w:right w:val="single" w:sz="4" w:space="0" w:color="auto"/>
            </w:tcBorders>
            <w:shd w:val="clear" w:color="auto" w:fill="auto"/>
            <w:vAlign w:val="bottom"/>
            <w:hideMark/>
          </w:tcPr>
          <w:p w14:paraId="3E3044CE" w14:textId="4CFF16EF" w:rsidR="0020493B" w:rsidRPr="0020493B" w:rsidRDefault="00511364" w:rsidP="0020493B">
            <w:pPr>
              <w:jc w:val="left"/>
              <w:rPr>
                <w:rFonts w:ascii="Calibri" w:eastAsia="Times New Roman" w:hAnsi="Calibri" w:cs="Calibri"/>
                <w:color w:val="000000"/>
                <w:sz w:val="22"/>
                <w:szCs w:val="22"/>
              </w:rPr>
            </w:pPr>
            <w:r w:rsidRPr="00FE0BE1">
              <w:rPr>
                <w:rFonts w:ascii="Arial" w:eastAsia="Arial" w:hAnsi="Arial" w:cs="Arial"/>
                <w:sz w:val="24"/>
                <w:szCs w:val="24"/>
                <w:highlight w:val="black"/>
              </w:rPr>
              <w:t>&lt;Redacted&gt;</w:t>
            </w:r>
          </w:p>
        </w:tc>
      </w:tr>
      <w:tr w:rsidR="0020493B" w:rsidRPr="0020493B" w14:paraId="4FF2E0C5" w14:textId="77777777" w:rsidTr="0020493B">
        <w:trPr>
          <w:trHeight w:val="7500"/>
        </w:trPr>
        <w:tc>
          <w:tcPr>
            <w:tcW w:w="0" w:type="auto"/>
            <w:vMerge/>
            <w:tcBorders>
              <w:top w:val="nil"/>
              <w:left w:val="single" w:sz="4" w:space="0" w:color="auto"/>
              <w:bottom w:val="single" w:sz="4" w:space="0" w:color="auto"/>
              <w:right w:val="single" w:sz="4" w:space="0" w:color="auto"/>
            </w:tcBorders>
            <w:vAlign w:val="center"/>
            <w:hideMark/>
          </w:tcPr>
          <w:p w14:paraId="267DFC89" w14:textId="77777777" w:rsidR="0020493B" w:rsidRPr="0020493B" w:rsidRDefault="0020493B" w:rsidP="0020493B">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A4DD076"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Demonstrate technical competence in the identified technologies and agile practices.</w:t>
            </w:r>
          </w:p>
        </w:tc>
        <w:tc>
          <w:tcPr>
            <w:tcW w:w="0" w:type="auto"/>
            <w:tcBorders>
              <w:top w:val="nil"/>
              <w:left w:val="nil"/>
              <w:bottom w:val="single" w:sz="4" w:space="0" w:color="auto"/>
              <w:right w:val="single" w:sz="4" w:space="0" w:color="auto"/>
            </w:tcBorders>
            <w:shd w:val="clear" w:color="auto" w:fill="auto"/>
            <w:vAlign w:val="center"/>
            <w:hideMark/>
          </w:tcPr>
          <w:p w14:paraId="26431DA7"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Demonstrate the technologies you would use to successfully manage agile projects, providing an example of a recent project where you have successfully used agile delivery practices, with focus on the choices made and the implementation to produce high quality services? (300 words)</w:t>
            </w:r>
          </w:p>
        </w:tc>
        <w:tc>
          <w:tcPr>
            <w:tcW w:w="0" w:type="auto"/>
            <w:tcBorders>
              <w:top w:val="nil"/>
              <w:left w:val="nil"/>
              <w:bottom w:val="single" w:sz="4" w:space="0" w:color="auto"/>
              <w:right w:val="single" w:sz="4" w:space="0" w:color="auto"/>
            </w:tcBorders>
            <w:shd w:val="clear" w:color="auto" w:fill="auto"/>
            <w:vAlign w:val="bottom"/>
            <w:hideMark/>
          </w:tcPr>
          <w:p w14:paraId="77D560E3" w14:textId="2CE3B779" w:rsidR="0020493B" w:rsidRPr="0020493B" w:rsidRDefault="00511364" w:rsidP="0020493B">
            <w:pPr>
              <w:jc w:val="left"/>
              <w:rPr>
                <w:rFonts w:ascii="Calibri" w:eastAsia="Times New Roman" w:hAnsi="Calibri" w:cs="Calibri"/>
                <w:color w:val="000000"/>
                <w:sz w:val="22"/>
                <w:szCs w:val="22"/>
              </w:rPr>
            </w:pPr>
            <w:r w:rsidRPr="002C4E76">
              <w:rPr>
                <w:rFonts w:ascii="Arial" w:eastAsia="Arial" w:hAnsi="Arial" w:cs="Arial"/>
                <w:sz w:val="24"/>
                <w:szCs w:val="24"/>
                <w:highlight w:val="black"/>
              </w:rPr>
              <w:t>&lt;Redacted&gt;</w:t>
            </w:r>
          </w:p>
        </w:tc>
      </w:tr>
      <w:tr w:rsidR="0020493B" w:rsidRPr="0020493B" w14:paraId="6A3F5B6A" w14:textId="77777777" w:rsidTr="0020493B">
        <w:trPr>
          <w:trHeight w:val="7500"/>
        </w:trPr>
        <w:tc>
          <w:tcPr>
            <w:tcW w:w="0" w:type="auto"/>
            <w:vMerge/>
            <w:tcBorders>
              <w:top w:val="nil"/>
              <w:left w:val="single" w:sz="4" w:space="0" w:color="auto"/>
              <w:bottom w:val="single" w:sz="4" w:space="0" w:color="auto"/>
              <w:right w:val="single" w:sz="4" w:space="0" w:color="auto"/>
            </w:tcBorders>
            <w:vAlign w:val="center"/>
            <w:hideMark/>
          </w:tcPr>
          <w:p w14:paraId="33A5CC98" w14:textId="77777777" w:rsidR="0020493B" w:rsidRPr="0020493B" w:rsidRDefault="0020493B" w:rsidP="0020493B">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AA6B3B0"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xml:space="preserve">Ability to work within tight frameworks to achieve desired outcomes. </w:t>
            </w:r>
          </w:p>
        </w:tc>
        <w:tc>
          <w:tcPr>
            <w:tcW w:w="0" w:type="auto"/>
            <w:tcBorders>
              <w:top w:val="nil"/>
              <w:left w:val="nil"/>
              <w:bottom w:val="single" w:sz="4" w:space="0" w:color="auto"/>
              <w:right w:val="single" w:sz="4" w:space="0" w:color="auto"/>
            </w:tcBorders>
            <w:shd w:val="clear" w:color="auto" w:fill="auto"/>
            <w:vAlign w:val="center"/>
            <w:hideMark/>
          </w:tcPr>
          <w:p w14:paraId="68486A49"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Demonstrate how you will deliver digital products/services against numerous challenging deadlines, including how you will meet elements of a regulated delivery standard to provide a successful outcome. Provide an example to demonstrate experience. (300 words)</w:t>
            </w:r>
          </w:p>
        </w:tc>
        <w:tc>
          <w:tcPr>
            <w:tcW w:w="0" w:type="auto"/>
            <w:tcBorders>
              <w:top w:val="nil"/>
              <w:left w:val="nil"/>
              <w:bottom w:val="single" w:sz="4" w:space="0" w:color="auto"/>
              <w:right w:val="single" w:sz="4" w:space="0" w:color="auto"/>
            </w:tcBorders>
            <w:shd w:val="clear" w:color="auto" w:fill="auto"/>
            <w:vAlign w:val="bottom"/>
            <w:hideMark/>
          </w:tcPr>
          <w:p w14:paraId="3D225C65" w14:textId="3E1FE0E7" w:rsidR="0020493B" w:rsidRPr="0020493B" w:rsidRDefault="00511364" w:rsidP="0020493B">
            <w:pPr>
              <w:jc w:val="left"/>
              <w:rPr>
                <w:rFonts w:ascii="Calibri" w:eastAsia="Times New Roman" w:hAnsi="Calibri" w:cs="Calibri"/>
                <w:color w:val="000000"/>
                <w:sz w:val="22"/>
                <w:szCs w:val="22"/>
              </w:rPr>
            </w:pPr>
            <w:r w:rsidRPr="002C4E76">
              <w:rPr>
                <w:rFonts w:ascii="Arial" w:eastAsia="Arial" w:hAnsi="Arial" w:cs="Arial"/>
                <w:sz w:val="24"/>
                <w:szCs w:val="24"/>
                <w:highlight w:val="black"/>
              </w:rPr>
              <w:t>&lt;Redacted&gt;</w:t>
            </w:r>
          </w:p>
        </w:tc>
      </w:tr>
      <w:tr w:rsidR="0020493B" w:rsidRPr="0020493B" w14:paraId="562B953A" w14:textId="77777777" w:rsidTr="0020493B">
        <w:trPr>
          <w:trHeight w:val="8190"/>
        </w:trPr>
        <w:tc>
          <w:tcPr>
            <w:tcW w:w="0" w:type="auto"/>
            <w:vMerge/>
            <w:tcBorders>
              <w:top w:val="nil"/>
              <w:left w:val="single" w:sz="4" w:space="0" w:color="auto"/>
              <w:bottom w:val="single" w:sz="4" w:space="0" w:color="auto"/>
              <w:right w:val="single" w:sz="4" w:space="0" w:color="auto"/>
            </w:tcBorders>
            <w:vAlign w:val="center"/>
            <w:hideMark/>
          </w:tcPr>
          <w:p w14:paraId="1BA2F1B6" w14:textId="77777777" w:rsidR="0020493B" w:rsidRPr="0020493B" w:rsidRDefault="0020493B" w:rsidP="0020493B">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51FA4CA"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Value for Money</w:t>
            </w:r>
          </w:p>
        </w:tc>
        <w:tc>
          <w:tcPr>
            <w:tcW w:w="0" w:type="auto"/>
            <w:tcBorders>
              <w:top w:val="nil"/>
              <w:left w:val="nil"/>
              <w:bottom w:val="single" w:sz="4" w:space="0" w:color="auto"/>
              <w:right w:val="single" w:sz="4" w:space="0" w:color="auto"/>
            </w:tcBorders>
            <w:shd w:val="clear" w:color="auto" w:fill="auto"/>
            <w:vAlign w:val="center"/>
            <w:hideMark/>
          </w:tcPr>
          <w:p w14:paraId="3A01B2C6"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Describe how your proposal will optimise costs and generate savings during the lifetime of the contract? Provide an example to demonstrate experience. (300 words)</w:t>
            </w:r>
          </w:p>
        </w:tc>
        <w:tc>
          <w:tcPr>
            <w:tcW w:w="0" w:type="auto"/>
            <w:tcBorders>
              <w:top w:val="nil"/>
              <w:left w:val="nil"/>
              <w:bottom w:val="nil"/>
              <w:right w:val="nil"/>
            </w:tcBorders>
            <w:shd w:val="clear" w:color="auto" w:fill="auto"/>
            <w:noWrap/>
            <w:vAlign w:val="bottom"/>
            <w:hideMark/>
          </w:tcPr>
          <w:p w14:paraId="6E342427" w14:textId="315547BB" w:rsidR="0020493B" w:rsidRPr="0020493B" w:rsidRDefault="0020493B" w:rsidP="0020493B">
            <w:pPr>
              <w:jc w:val="left"/>
              <w:rPr>
                <w:rFonts w:ascii="Calibri" w:eastAsia="Times New Roman"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104"/>
            </w:tblGrid>
            <w:tr w:rsidR="0020493B" w:rsidRPr="0020493B" w14:paraId="1C6B6293" w14:textId="77777777">
              <w:trPr>
                <w:trHeight w:val="8190"/>
                <w:tblCellSpacing w:w="0" w:type="dxa"/>
              </w:trPr>
              <w:tc>
                <w:tcPr>
                  <w:tcW w:w="9100" w:type="dxa"/>
                  <w:tcBorders>
                    <w:top w:val="nil"/>
                    <w:left w:val="nil"/>
                    <w:bottom w:val="single" w:sz="4" w:space="0" w:color="auto"/>
                    <w:right w:val="single" w:sz="4" w:space="0" w:color="auto"/>
                  </w:tcBorders>
                  <w:shd w:val="clear" w:color="auto" w:fill="auto"/>
                  <w:vAlign w:val="bottom"/>
                  <w:hideMark/>
                </w:tcPr>
                <w:p w14:paraId="615BDE48" w14:textId="297BCDEC" w:rsidR="0020493B" w:rsidRPr="0020493B" w:rsidRDefault="00511364" w:rsidP="0020493B">
                  <w:pPr>
                    <w:jc w:val="left"/>
                    <w:rPr>
                      <w:rFonts w:ascii="Calibri" w:eastAsia="Times New Roman" w:hAnsi="Calibri" w:cs="Calibri"/>
                      <w:color w:val="000000"/>
                      <w:sz w:val="22"/>
                      <w:szCs w:val="22"/>
                    </w:rPr>
                  </w:pPr>
                  <w:r w:rsidRPr="002C4E76">
                    <w:rPr>
                      <w:rFonts w:ascii="Arial" w:eastAsia="Arial" w:hAnsi="Arial" w:cs="Arial"/>
                      <w:sz w:val="24"/>
                      <w:szCs w:val="24"/>
                      <w:highlight w:val="black"/>
                    </w:rPr>
                    <w:t>&lt;Redacted&gt;</w:t>
                  </w:r>
                </w:p>
              </w:tc>
            </w:tr>
          </w:tbl>
          <w:p w14:paraId="5EB162E3" w14:textId="77777777" w:rsidR="0020493B" w:rsidRPr="0020493B" w:rsidRDefault="0020493B" w:rsidP="0020493B">
            <w:pPr>
              <w:jc w:val="left"/>
              <w:rPr>
                <w:rFonts w:ascii="Calibri" w:eastAsia="Times New Roman" w:hAnsi="Calibri" w:cs="Calibri"/>
                <w:color w:val="000000"/>
                <w:sz w:val="22"/>
                <w:szCs w:val="22"/>
              </w:rPr>
            </w:pPr>
          </w:p>
        </w:tc>
      </w:tr>
      <w:tr w:rsidR="0020493B" w:rsidRPr="0020493B" w14:paraId="4D287F1A" w14:textId="77777777" w:rsidTr="0020493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8A816"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42541EA"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45E7364"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14:paraId="767DA4CF"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 </w:t>
            </w:r>
          </w:p>
        </w:tc>
      </w:tr>
      <w:tr w:rsidR="0020493B" w:rsidRPr="0020493B" w14:paraId="4365E133" w14:textId="77777777" w:rsidTr="0020493B">
        <w:trPr>
          <w:trHeight w:val="78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A0E37C" w14:textId="77777777" w:rsidR="0020493B" w:rsidRPr="0020493B" w:rsidRDefault="0020493B" w:rsidP="0020493B">
            <w:pPr>
              <w:jc w:val="left"/>
              <w:rPr>
                <w:rFonts w:ascii="Calibri" w:eastAsia="Times New Roman" w:hAnsi="Calibri" w:cs="Calibri"/>
                <w:b/>
                <w:bCs/>
                <w:color w:val="000000"/>
                <w:sz w:val="22"/>
                <w:szCs w:val="22"/>
              </w:rPr>
            </w:pPr>
            <w:r w:rsidRPr="0020493B">
              <w:rPr>
                <w:rFonts w:ascii="Calibri" w:eastAsia="Times New Roman" w:hAnsi="Calibri" w:cs="Calibri"/>
                <w:b/>
                <w:bCs/>
                <w:color w:val="000000"/>
                <w:sz w:val="22"/>
                <w:szCs w:val="22"/>
              </w:rPr>
              <w:lastRenderedPageBreak/>
              <w:t>Cultural Fit Criteria</w:t>
            </w:r>
          </w:p>
        </w:tc>
        <w:tc>
          <w:tcPr>
            <w:tcW w:w="0" w:type="auto"/>
            <w:tcBorders>
              <w:top w:val="nil"/>
              <w:left w:val="nil"/>
              <w:bottom w:val="single" w:sz="4" w:space="0" w:color="auto"/>
              <w:right w:val="single" w:sz="4" w:space="0" w:color="auto"/>
            </w:tcBorders>
            <w:shd w:val="clear" w:color="auto" w:fill="auto"/>
            <w:vAlign w:val="bottom"/>
            <w:hideMark/>
          </w:tcPr>
          <w:p w14:paraId="2843DA20" w14:textId="55895AAC"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Innovate – Act on initiative, drive improvements, balance risks</w:t>
            </w:r>
          </w:p>
        </w:tc>
        <w:tc>
          <w:tcPr>
            <w:tcW w:w="0" w:type="auto"/>
            <w:tcBorders>
              <w:top w:val="nil"/>
              <w:left w:val="nil"/>
              <w:bottom w:val="single" w:sz="4" w:space="0" w:color="auto"/>
              <w:right w:val="single" w:sz="4" w:space="0" w:color="auto"/>
            </w:tcBorders>
            <w:shd w:val="clear" w:color="auto" w:fill="auto"/>
            <w:vAlign w:val="center"/>
            <w:hideMark/>
          </w:tcPr>
          <w:p w14:paraId="4E13BB71"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Describe how you would successfully initiate and implement innovative techniques during the contract to deliver more efficient and sustained working practices? And how would you balance risks associated with these innovative techniques? Provide an example to demonstrate experience. (300 words)</w:t>
            </w:r>
          </w:p>
        </w:tc>
        <w:tc>
          <w:tcPr>
            <w:tcW w:w="0" w:type="auto"/>
            <w:tcBorders>
              <w:top w:val="nil"/>
              <w:left w:val="nil"/>
              <w:bottom w:val="single" w:sz="4" w:space="0" w:color="auto"/>
              <w:right w:val="single" w:sz="4" w:space="0" w:color="auto"/>
            </w:tcBorders>
            <w:shd w:val="clear" w:color="auto" w:fill="auto"/>
            <w:vAlign w:val="bottom"/>
            <w:hideMark/>
          </w:tcPr>
          <w:p w14:paraId="660AB245" w14:textId="48A5222F" w:rsidR="0020493B" w:rsidRPr="0020493B" w:rsidRDefault="00BF54A5" w:rsidP="0020493B">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2C4E76">
              <w:rPr>
                <w:rFonts w:ascii="Calibri" w:eastAsia="Times New Roman" w:hAnsi="Calibri" w:cs="Calibri"/>
                <w:color w:val="000000"/>
                <w:sz w:val="22"/>
                <w:szCs w:val="22"/>
                <w:highlight w:val="black"/>
              </w:rPr>
              <w:t>&lt;Red</w:t>
            </w:r>
            <w:r w:rsidR="002C4E76" w:rsidRPr="002C4E76">
              <w:rPr>
                <w:rFonts w:ascii="Calibri" w:eastAsia="Times New Roman" w:hAnsi="Calibri" w:cs="Calibri"/>
                <w:color w:val="000000"/>
                <w:sz w:val="22"/>
                <w:szCs w:val="22"/>
                <w:highlight w:val="black"/>
              </w:rPr>
              <w:t>ac</w:t>
            </w:r>
            <w:r w:rsidRPr="002C4E76">
              <w:rPr>
                <w:rFonts w:ascii="Calibri" w:eastAsia="Times New Roman" w:hAnsi="Calibri" w:cs="Calibri"/>
                <w:color w:val="000000"/>
                <w:sz w:val="22"/>
                <w:szCs w:val="22"/>
                <w:highlight w:val="black"/>
              </w:rPr>
              <w:t>ted&gt;</w:t>
            </w:r>
            <w:r>
              <w:rPr>
                <w:rFonts w:ascii="Calibri" w:eastAsia="Times New Roman" w:hAnsi="Calibri" w:cs="Calibri"/>
                <w:color w:val="000000"/>
                <w:sz w:val="22"/>
                <w:szCs w:val="22"/>
              </w:rPr>
              <w:t xml:space="preserve"> </w:t>
            </w:r>
          </w:p>
        </w:tc>
      </w:tr>
      <w:tr w:rsidR="0020493B" w:rsidRPr="0020493B" w14:paraId="02A7F1EE" w14:textId="77777777" w:rsidTr="0020493B">
        <w:trPr>
          <w:trHeight w:val="7500"/>
        </w:trPr>
        <w:tc>
          <w:tcPr>
            <w:tcW w:w="0" w:type="auto"/>
            <w:vMerge/>
            <w:tcBorders>
              <w:top w:val="nil"/>
              <w:left w:val="single" w:sz="4" w:space="0" w:color="auto"/>
              <w:bottom w:val="single" w:sz="4" w:space="0" w:color="auto"/>
              <w:right w:val="single" w:sz="4" w:space="0" w:color="auto"/>
            </w:tcBorders>
            <w:vAlign w:val="center"/>
            <w:hideMark/>
          </w:tcPr>
          <w:p w14:paraId="367D3D17" w14:textId="77777777" w:rsidR="0020493B" w:rsidRPr="0020493B" w:rsidRDefault="0020493B" w:rsidP="0020493B">
            <w:pPr>
              <w:jc w:val="left"/>
              <w:rPr>
                <w:rFonts w:ascii="Calibri" w:eastAsia="Times New Roman"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D9D73D8"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Develop a "One Team" approach – collaborate, establish good working relationships, generate team spirit</w:t>
            </w:r>
          </w:p>
        </w:tc>
        <w:tc>
          <w:tcPr>
            <w:tcW w:w="0" w:type="auto"/>
            <w:tcBorders>
              <w:top w:val="nil"/>
              <w:left w:val="nil"/>
              <w:bottom w:val="single" w:sz="4" w:space="0" w:color="auto"/>
              <w:right w:val="single" w:sz="4" w:space="0" w:color="auto"/>
            </w:tcBorders>
            <w:shd w:val="clear" w:color="auto" w:fill="auto"/>
            <w:vAlign w:val="center"/>
            <w:hideMark/>
          </w:tcPr>
          <w:p w14:paraId="1C72132B" w14:textId="77777777" w:rsidR="0020493B" w:rsidRPr="0020493B" w:rsidRDefault="0020493B" w:rsidP="0020493B">
            <w:pPr>
              <w:jc w:val="left"/>
              <w:rPr>
                <w:rFonts w:ascii="Calibri" w:eastAsia="Times New Roman" w:hAnsi="Calibri" w:cs="Calibri"/>
                <w:color w:val="000000"/>
                <w:sz w:val="22"/>
                <w:szCs w:val="22"/>
              </w:rPr>
            </w:pPr>
            <w:r w:rsidRPr="0020493B">
              <w:rPr>
                <w:rFonts w:ascii="Calibri" w:eastAsia="Times New Roman" w:hAnsi="Calibri" w:cs="Calibri"/>
                <w:color w:val="000000"/>
                <w:sz w:val="22"/>
                <w:szCs w:val="22"/>
              </w:rPr>
              <w:t>How would you manage conflicting stakeholder demands to develop and support collaborative working relationships and successfully deliver business objectives? Provide an example to demonstrate experience. (300 words)</w:t>
            </w:r>
          </w:p>
        </w:tc>
        <w:tc>
          <w:tcPr>
            <w:tcW w:w="0" w:type="auto"/>
            <w:tcBorders>
              <w:top w:val="nil"/>
              <w:left w:val="nil"/>
              <w:bottom w:val="single" w:sz="4" w:space="0" w:color="auto"/>
              <w:right w:val="single" w:sz="4" w:space="0" w:color="auto"/>
            </w:tcBorders>
            <w:shd w:val="clear" w:color="auto" w:fill="auto"/>
            <w:vAlign w:val="bottom"/>
            <w:hideMark/>
          </w:tcPr>
          <w:p w14:paraId="5F560919" w14:textId="65BB225A" w:rsidR="0020493B" w:rsidRPr="0020493B" w:rsidRDefault="00511364" w:rsidP="0020493B">
            <w:pPr>
              <w:jc w:val="left"/>
              <w:rPr>
                <w:rFonts w:ascii="Calibri" w:eastAsia="Times New Roman" w:hAnsi="Calibri" w:cs="Calibri"/>
                <w:color w:val="000000"/>
                <w:sz w:val="22"/>
                <w:szCs w:val="22"/>
              </w:rPr>
            </w:pPr>
            <w:r w:rsidRPr="0020493B" w:rsidDel="00511364">
              <w:rPr>
                <w:rFonts w:ascii="Calibri" w:eastAsia="Times New Roman" w:hAnsi="Calibri" w:cs="Calibri"/>
                <w:noProof/>
                <w:color w:val="000000"/>
                <w:sz w:val="22"/>
                <w:szCs w:val="22"/>
              </w:rPr>
              <w:t xml:space="preserve"> </w:t>
            </w:r>
            <w:r w:rsidRPr="002C4E76">
              <w:rPr>
                <w:rFonts w:ascii="Calibri" w:eastAsia="Times New Roman" w:hAnsi="Calibri" w:cs="Calibri"/>
                <w:noProof/>
                <w:color w:val="000000"/>
                <w:sz w:val="22"/>
                <w:szCs w:val="22"/>
                <w:highlight w:val="black"/>
              </w:rPr>
              <w:t>&lt;Redacted&gt;</w:t>
            </w:r>
          </w:p>
        </w:tc>
      </w:tr>
    </w:tbl>
    <w:p w14:paraId="13C7337E" w14:textId="77777777" w:rsidR="000E7EA9" w:rsidRDefault="000E7EA9"/>
    <w:p w14:paraId="07048732" w14:textId="11686AAE" w:rsidR="000E7EA9" w:rsidRPr="0020493B" w:rsidRDefault="0020493B">
      <w:pPr>
        <w:rPr>
          <w:rFonts w:ascii="Arial" w:hAnsi="Arial" w:cs="Arial"/>
          <w:sz w:val="24"/>
          <w:szCs w:val="24"/>
        </w:rPr>
      </w:pPr>
      <w:r w:rsidRPr="0020493B">
        <w:rPr>
          <w:rFonts w:ascii="Arial" w:hAnsi="Arial" w:cs="Arial"/>
          <w:sz w:val="24"/>
          <w:szCs w:val="24"/>
        </w:rPr>
        <w:t>For the remaining criteria within this contract a supplier presentation was delivered.</w:t>
      </w:r>
    </w:p>
    <w:p w14:paraId="038FD60A" w14:textId="4012EFAF" w:rsidR="000E7EA9" w:rsidRDefault="000E7EA9"/>
    <w:p w14:paraId="3181F34D" w14:textId="615FABEF" w:rsidR="000E7EA9" w:rsidRDefault="000E7EA9"/>
    <w:p w14:paraId="2E53DD4C" w14:textId="625D6E8B" w:rsidR="000E7EA9" w:rsidRDefault="000E7EA9"/>
    <w:p w14:paraId="3566C4B5" w14:textId="4295110C" w:rsidR="000E7EA9" w:rsidRDefault="000E7EA9"/>
    <w:p w14:paraId="6BBBC329" w14:textId="77777777" w:rsidR="000E7EA9" w:rsidRPr="000E7EA9" w:rsidRDefault="000E7EA9"/>
    <w:p w14:paraId="00C687C7" w14:textId="4AF61EF1" w:rsidR="005A5CBC" w:rsidRDefault="00720B67">
      <w:pPr>
        <w:pStyle w:val="Heading1"/>
        <w:spacing w:before="60"/>
        <w:jc w:val="left"/>
        <w:rPr>
          <w:rFonts w:ascii="Arial" w:eastAsia="Arial" w:hAnsi="Arial" w:cs="Arial"/>
        </w:rPr>
      </w:pPr>
      <w:bookmarkStart w:id="156" w:name="_4kx3h1s" w:colFirst="0" w:colLast="0"/>
      <w:bookmarkEnd w:id="156"/>
      <w:r>
        <w:rPr>
          <w:rFonts w:ascii="Arial" w:eastAsia="Arial" w:hAnsi="Arial" w:cs="Arial"/>
        </w:rPr>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5F0DDA9E" w14:textId="3188BBC9" w:rsidR="001A74D0" w:rsidRDefault="001A74D0" w:rsidP="001A74D0"/>
    <w:p w14:paraId="37B7A845" w14:textId="488C5718" w:rsidR="001A74D0" w:rsidRPr="001A74D0" w:rsidRDefault="001A74D0" w:rsidP="001A74D0">
      <w:pPr>
        <w:pStyle w:val="Heading1"/>
        <w:jc w:val="left"/>
        <w:rPr>
          <w:rFonts w:ascii="Arial" w:eastAsia="Arial" w:hAnsi="Arial" w:cs="Arial"/>
        </w:rPr>
      </w:pPr>
      <w:bookmarkStart w:id="157" w:name="_302dr9l" w:colFirst="0" w:colLast="0"/>
      <w:bookmarkEnd w:id="157"/>
    </w:p>
    <w:p w14:paraId="1BBF2BDF"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3.1</w:t>
      </w:r>
      <w:r>
        <w:rPr>
          <w:b/>
          <w:bCs/>
          <w:color w:val="365F91" w:themeColor="accent1" w:themeShade="BF"/>
          <w:sz w:val="28"/>
          <w:szCs w:val="28"/>
        </w:rPr>
        <w:tab/>
        <w:t>Part A SOW Details</w:t>
      </w:r>
    </w:p>
    <w:p w14:paraId="1002C476" w14:textId="77777777" w:rsidR="001A74D0" w:rsidRDefault="001A74D0" w:rsidP="001A74D0">
      <w:pPr>
        <w:pStyle w:val="DeptBullets"/>
        <w:numPr>
          <w:ilvl w:val="0"/>
          <w:numId w:val="0"/>
        </w:numPr>
        <w:spacing w:after="0"/>
        <w:jc w:val="both"/>
      </w:pPr>
    </w:p>
    <w:tbl>
      <w:tblPr>
        <w:tblStyle w:val="TableGrid"/>
        <w:tblW w:w="0" w:type="auto"/>
        <w:tblInd w:w="108" w:type="dxa"/>
        <w:tblLook w:val="04A0" w:firstRow="1" w:lastRow="0" w:firstColumn="1" w:lastColumn="0" w:noHBand="0" w:noVBand="1"/>
      </w:tblPr>
      <w:tblGrid>
        <w:gridCol w:w="1447"/>
        <w:gridCol w:w="1417"/>
        <w:gridCol w:w="2620"/>
        <w:gridCol w:w="4037"/>
      </w:tblGrid>
      <w:tr w:rsidR="001A74D0" w14:paraId="0704B9E7" w14:textId="77777777" w:rsidTr="00A6359E">
        <w:trPr>
          <w:trHeight w:val="454"/>
        </w:trPr>
        <w:tc>
          <w:tcPr>
            <w:tcW w:w="2864" w:type="dxa"/>
            <w:gridSpan w:val="2"/>
          </w:tcPr>
          <w:p w14:paraId="55378A0E" w14:textId="77777777" w:rsidR="001A74D0" w:rsidRDefault="001A74D0" w:rsidP="00A6359E">
            <w:pPr>
              <w:pStyle w:val="DeptBullets"/>
              <w:numPr>
                <w:ilvl w:val="0"/>
                <w:numId w:val="0"/>
              </w:numPr>
              <w:spacing w:after="0"/>
              <w:rPr>
                <w:b/>
                <w:bCs/>
                <w:sz w:val="22"/>
                <w:szCs w:val="22"/>
              </w:rPr>
            </w:pPr>
            <w:r>
              <w:rPr>
                <w:b/>
                <w:bCs/>
                <w:sz w:val="22"/>
                <w:szCs w:val="22"/>
              </w:rPr>
              <w:t>Date of SOW:</w:t>
            </w:r>
          </w:p>
        </w:tc>
        <w:tc>
          <w:tcPr>
            <w:tcW w:w="6657" w:type="dxa"/>
            <w:gridSpan w:val="2"/>
          </w:tcPr>
          <w:p w14:paraId="4EB814D9" w14:textId="77777777" w:rsidR="001A74D0" w:rsidRPr="006466EF" w:rsidRDefault="001A74D0" w:rsidP="00A6359E">
            <w:pPr>
              <w:pStyle w:val="DeptBullets"/>
              <w:numPr>
                <w:ilvl w:val="0"/>
                <w:numId w:val="0"/>
              </w:numPr>
              <w:spacing w:after="0"/>
              <w:rPr>
                <w:sz w:val="22"/>
                <w:szCs w:val="22"/>
              </w:rPr>
            </w:pPr>
            <w:r>
              <w:rPr>
                <w:sz w:val="22"/>
                <w:szCs w:val="22"/>
              </w:rPr>
              <w:t>[</w:t>
            </w:r>
            <w:r w:rsidRPr="006466EF">
              <w:rPr>
                <w:i/>
                <w:iCs/>
                <w:sz w:val="22"/>
                <w:szCs w:val="22"/>
                <w:highlight w:val="yellow"/>
              </w:rPr>
              <w:t>insert date</w:t>
            </w:r>
            <w:r>
              <w:rPr>
                <w:sz w:val="22"/>
                <w:szCs w:val="22"/>
              </w:rPr>
              <w:t>]</w:t>
            </w:r>
          </w:p>
        </w:tc>
      </w:tr>
      <w:tr w:rsidR="001A74D0" w14:paraId="3A87E7D1" w14:textId="77777777" w:rsidTr="00A6359E">
        <w:trPr>
          <w:trHeight w:val="454"/>
        </w:trPr>
        <w:tc>
          <w:tcPr>
            <w:tcW w:w="2864" w:type="dxa"/>
            <w:gridSpan w:val="2"/>
          </w:tcPr>
          <w:p w14:paraId="5B5C8A10" w14:textId="77777777" w:rsidR="001A74D0" w:rsidRDefault="001A74D0" w:rsidP="00A6359E">
            <w:pPr>
              <w:pStyle w:val="DeptBullets"/>
              <w:numPr>
                <w:ilvl w:val="0"/>
                <w:numId w:val="0"/>
              </w:numPr>
              <w:spacing w:after="0"/>
              <w:rPr>
                <w:b/>
                <w:bCs/>
                <w:sz w:val="22"/>
                <w:szCs w:val="22"/>
              </w:rPr>
            </w:pPr>
            <w:r>
              <w:rPr>
                <w:b/>
                <w:bCs/>
                <w:sz w:val="22"/>
                <w:szCs w:val="22"/>
              </w:rPr>
              <w:t>SOW Reference:</w:t>
            </w:r>
          </w:p>
        </w:tc>
        <w:tc>
          <w:tcPr>
            <w:tcW w:w="6657" w:type="dxa"/>
            <w:gridSpan w:val="2"/>
          </w:tcPr>
          <w:p w14:paraId="08297C08" w14:textId="77777777" w:rsidR="001A74D0" w:rsidRPr="006466EF"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supplied by contracts team</w:t>
            </w:r>
            <w:r>
              <w:rPr>
                <w:sz w:val="22"/>
                <w:szCs w:val="22"/>
              </w:rPr>
              <w:t>]</w:t>
            </w:r>
          </w:p>
        </w:tc>
      </w:tr>
      <w:tr w:rsidR="001A74D0" w14:paraId="3DEF5AED" w14:textId="77777777" w:rsidTr="00A6359E">
        <w:trPr>
          <w:trHeight w:val="454"/>
        </w:trPr>
        <w:tc>
          <w:tcPr>
            <w:tcW w:w="2864" w:type="dxa"/>
            <w:gridSpan w:val="2"/>
          </w:tcPr>
          <w:p w14:paraId="0AD51D83" w14:textId="77777777" w:rsidR="001A74D0" w:rsidRDefault="001A74D0" w:rsidP="00A6359E">
            <w:pPr>
              <w:pStyle w:val="DeptBullets"/>
              <w:numPr>
                <w:ilvl w:val="0"/>
                <w:numId w:val="0"/>
              </w:numPr>
              <w:spacing w:after="0"/>
              <w:rPr>
                <w:b/>
                <w:bCs/>
                <w:sz w:val="22"/>
                <w:szCs w:val="22"/>
              </w:rPr>
            </w:pPr>
            <w:r>
              <w:rPr>
                <w:b/>
                <w:bCs/>
                <w:sz w:val="22"/>
                <w:szCs w:val="22"/>
              </w:rPr>
              <w:t>Buyer:</w:t>
            </w:r>
          </w:p>
        </w:tc>
        <w:tc>
          <w:tcPr>
            <w:tcW w:w="6657" w:type="dxa"/>
            <w:gridSpan w:val="2"/>
          </w:tcPr>
          <w:p w14:paraId="2CD9E33D" w14:textId="77777777" w:rsidR="001A74D0" w:rsidRPr="006466EF" w:rsidRDefault="001A74D0" w:rsidP="00A6359E">
            <w:pPr>
              <w:pStyle w:val="DeptBullets"/>
              <w:numPr>
                <w:ilvl w:val="0"/>
                <w:numId w:val="0"/>
              </w:numPr>
              <w:spacing w:after="0"/>
              <w:rPr>
                <w:sz w:val="22"/>
                <w:szCs w:val="22"/>
              </w:rPr>
            </w:pPr>
            <w:r>
              <w:rPr>
                <w:sz w:val="22"/>
                <w:szCs w:val="22"/>
              </w:rPr>
              <w:t>Department for Education – [</w:t>
            </w:r>
            <w:r w:rsidRPr="006466EF">
              <w:rPr>
                <w:i/>
                <w:iCs/>
                <w:sz w:val="22"/>
                <w:szCs w:val="22"/>
                <w:highlight w:val="yellow"/>
              </w:rPr>
              <w:t>insert directorate/team</w:t>
            </w:r>
            <w:r>
              <w:rPr>
                <w:sz w:val="22"/>
                <w:szCs w:val="22"/>
              </w:rPr>
              <w:t>]</w:t>
            </w:r>
          </w:p>
        </w:tc>
      </w:tr>
      <w:tr w:rsidR="001A74D0" w14:paraId="12857E0A" w14:textId="77777777" w:rsidTr="00A6359E">
        <w:trPr>
          <w:trHeight w:val="454"/>
        </w:trPr>
        <w:tc>
          <w:tcPr>
            <w:tcW w:w="2864" w:type="dxa"/>
            <w:gridSpan w:val="2"/>
          </w:tcPr>
          <w:p w14:paraId="227FFFAE" w14:textId="77777777" w:rsidR="001A74D0" w:rsidRDefault="001A74D0" w:rsidP="00A6359E">
            <w:pPr>
              <w:pStyle w:val="DeptBullets"/>
              <w:numPr>
                <w:ilvl w:val="0"/>
                <w:numId w:val="0"/>
              </w:numPr>
              <w:spacing w:after="0"/>
              <w:rPr>
                <w:b/>
                <w:bCs/>
                <w:sz w:val="22"/>
                <w:szCs w:val="22"/>
              </w:rPr>
            </w:pPr>
            <w:r>
              <w:rPr>
                <w:b/>
                <w:bCs/>
                <w:sz w:val="22"/>
                <w:szCs w:val="22"/>
              </w:rPr>
              <w:t>Supplier:</w:t>
            </w:r>
          </w:p>
        </w:tc>
        <w:tc>
          <w:tcPr>
            <w:tcW w:w="6657" w:type="dxa"/>
            <w:gridSpan w:val="2"/>
          </w:tcPr>
          <w:p w14:paraId="238077ED"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supplied by contracts team</w:t>
            </w:r>
            <w:r>
              <w:rPr>
                <w:sz w:val="22"/>
                <w:szCs w:val="22"/>
              </w:rPr>
              <w:t>]</w:t>
            </w:r>
          </w:p>
        </w:tc>
      </w:tr>
      <w:tr w:rsidR="001A74D0" w14:paraId="40103F7F" w14:textId="77777777" w:rsidTr="00A6359E">
        <w:trPr>
          <w:trHeight w:val="454"/>
        </w:trPr>
        <w:tc>
          <w:tcPr>
            <w:tcW w:w="2864" w:type="dxa"/>
            <w:gridSpan w:val="2"/>
          </w:tcPr>
          <w:p w14:paraId="26410F4A" w14:textId="77777777" w:rsidR="001A74D0" w:rsidRDefault="001A74D0" w:rsidP="00A6359E">
            <w:pPr>
              <w:pStyle w:val="DeptBullets"/>
              <w:numPr>
                <w:ilvl w:val="0"/>
                <w:numId w:val="0"/>
              </w:numPr>
              <w:spacing w:after="0"/>
              <w:rPr>
                <w:b/>
                <w:bCs/>
                <w:sz w:val="22"/>
                <w:szCs w:val="22"/>
              </w:rPr>
            </w:pPr>
            <w:r>
              <w:rPr>
                <w:b/>
                <w:bCs/>
                <w:sz w:val="22"/>
                <w:szCs w:val="22"/>
              </w:rPr>
              <w:lastRenderedPageBreak/>
              <w:t>Date Required:</w:t>
            </w:r>
          </w:p>
        </w:tc>
        <w:tc>
          <w:tcPr>
            <w:tcW w:w="6657" w:type="dxa"/>
            <w:gridSpan w:val="2"/>
          </w:tcPr>
          <w:p w14:paraId="28F45291" w14:textId="77777777" w:rsidR="001A74D0" w:rsidRPr="006466EF" w:rsidRDefault="001A74D0" w:rsidP="00A6359E">
            <w:pPr>
              <w:pStyle w:val="DeptBullets"/>
              <w:numPr>
                <w:ilvl w:val="0"/>
                <w:numId w:val="0"/>
              </w:numPr>
              <w:spacing w:after="0"/>
              <w:rPr>
                <w:sz w:val="22"/>
                <w:szCs w:val="22"/>
              </w:rPr>
            </w:pPr>
            <w:r>
              <w:rPr>
                <w:sz w:val="22"/>
                <w:szCs w:val="22"/>
              </w:rPr>
              <w:t>[</w:t>
            </w:r>
            <w:r w:rsidRPr="006466EF">
              <w:rPr>
                <w:i/>
                <w:iCs/>
                <w:sz w:val="22"/>
                <w:szCs w:val="22"/>
                <w:highlight w:val="yellow"/>
              </w:rPr>
              <w:t xml:space="preserve">insert </w:t>
            </w:r>
            <w:r>
              <w:rPr>
                <w:i/>
                <w:iCs/>
                <w:sz w:val="22"/>
                <w:szCs w:val="22"/>
                <w:highlight w:val="yellow"/>
              </w:rPr>
              <w:t xml:space="preserve">the </w:t>
            </w:r>
            <w:r w:rsidRPr="006466EF">
              <w:rPr>
                <w:i/>
                <w:iCs/>
                <w:sz w:val="22"/>
                <w:szCs w:val="22"/>
                <w:highlight w:val="yellow"/>
              </w:rPr>
              <w:t>date you require services to commence</w:t>
            </w:r>
            <w:r>
              <w:rPr>
                <w:sz w:val="22"/>
                <w:szCs w:val="22"/>
              </w:rPr>
              <w:t>]</w:t>
            </w:r>
          </w:p>
        </w:tc>
      </w:tr>
      <w:tr w:rsidR="001A74D0" w14:paraId="3E1C49D9" w14:textId="77777777" w:rsidTr="00A6359E">
        <w:trPr>
          <w:trHeight w:val="454"/>
        </w:trPr>
        <w:tc>
          <w:tcPr>
            <w:tcW w:w="2864" w:type="dxa"/>
            <w:gridSpan w:val="2"/>
          </w:tcPr>
          <w:p w14:paraId="4A60B52A" w14:textId="77777777" w:rsidR="001A74D0" w:rsidRDefault="001A74D0" w:rsidP="00A6359E">
            <w:pPr>
              <w:pStyle w:val="DeptBullets"/>
              <w:numPr>
                <w:ilvl w:val="0"/>
                <w:numId w:val="0"/>
              </w:numPr>
              <w:spacing w:after="0"/>
              <w:rPr>
                <w:b/>
                <w:bCs/>
                <w:sz w:val="22"/>
                <w:szCs w:val="22"/>
              </w:rPr>
            </w:pPr>
            <w:r>
              <w:rPr>
                <w:b/>
                <w:bCs/>
                <w:sz w:val="22"/>
                <w:szCs w:val="22"/>
              </w:rPr>
              <w:t>Location Required:</w:t>
            </w:r>
          </w:p>
        </w:tc>
        <w:tc>
          <w:tcPr>
            <w:tcW w:w="6657" w:type="dxa"/>
            <w:gridSpan w:val="2"/>
          </w:tcPr>
          <w:p w14:paraId="7B12F7C7" w14:textId="77777777" w:rsidR="001A74D0" w:rsidRDefault="001A74D0" w:rsidP="00A6359E">
            <w:pPr>
              <w:pStyle w:val="DeptBullets"/>
              <w:numPr>
                <w:ilvl w:val="0"/>
                <w:numId w:val="0"/>
              </w:numPr>
              <w:spacing w:after="0"/>
              <w:rPr>
                <w:sz w:val="22"/>
                <w:szCs w:val="22"/>
              </w:rPr>
            </w:pPr>
            <w:r>
              <w:rPr>
                <w:sz w:val="22"/>
                <w:szCs w:val="22"/>
              </w:rPr>
              <w:t>[</w:t>
            </w:r>
            <w:r w:rsidRPr="00926CDE">
              <w:rPr>
                <w:i/>
                <w:iCs/>
                <w:sz w:val="22"/>
                <w:szCs w:val="22"/>
                <w:highlight w:val="yellow"/>
              </w:rPr>
              <w:t>insert the primary location of this work, any secondary DfE locations they may need to travel to and any other non-DfE locations they may need to travel to</w:t>
            </w:r>
            <w:r>
              <w:rPr>
                <w:sz w:val="22"/>
                <w:szCs w:val="22"/>
              </w:rPr>
              <w:t>]</w:t>
            </w:r>
          </w:p>
          <w:p w14:paraId="21B8803C" w14:textId="77777777" w:rsidR="001A74D0" w:rsidRPr="0061469C" w:rsidRDefault="001A74D0" w:rsidP="00A6359E">
            <w:pPr>
              <w:pStyle w:val="DeptBullets"/>
              <w:numPr>
                <w:ilvl w:val="0"/>
                <w:numId w:val="0"/>
              </w:numPr>
              <w:spacing w:after="0"/>
              <w:rPr>
                <w:sz w:val="22"/>
                <w:szCs w:val="22"/>
              </w:rPr>
            </w:pPr>
          </w:p>
        </w:tc>
      </w:tr>
      <w:tr w:rsidR="001A74D0" w14:paraId="31B1A47A" w14:textId="77777777" w:rsidTr="00A6359E">
        <w:trPr>
          <w:trHeight w:val="454"/>
        </w:trPr>
        <w:tc>
          <w:tcPr>
            <w:tcW w:w="2864" w:type="dxa"/>
            <w:gridSpan w:val="2"/>
          </w:tcPr>
          <w:p w14:paraId="5E49F1AE" w14:textId="77777777" w:rsidR="001A74D0" w:rsidRDefault="001A74D0" w:rsidP="00A6359E">
            <w:pPr>
              <w:pStyle w:val="DeptBullets"/>
              <w:numPr>
                <w:ilvl w:val="0"/>
                <w:numId w:val="0"/>
              </w:numPr>
              <w:spacing w:after="0"/>
              <w:rPr>
                <w:b/>
                <w:bCs/>
                <w:sz w:val="22"/>
                <w:szCs w:val="22"/>
              </w:rPr>
            </w:pPr>
            <w:r>
              <w:rPr>
                <w:b/>
                <w:bCs/>
                <w:sz w:val="22"/>
                <w:szCs w:val="22"/>
              </w:rPr>
              <w:t>Work Package Title:</w:t>
            </w:r>
          </w:p>
        </w:tc>
        <w:tc>
          <w:tcPr>
            <w:tcW w:w="6657" w:type="dxa"/>
            <w:gridSpan w:val="2"/>
          </w:tcPr>
          <w:p w14:paraId="55C996F9" w14:textId="77777777" w:rsidR="001A74D0" w:rsidRPr="006466EF" w:rsidRDefault="001A74D0" w:rsidP="00A6359E">
            <w:pPr>
              <w:pStyle w:val="DeptBullets"/>
              <w:numPr>
                <w:ilvl w:val="0"/>
                <w:numId w:val="0"/>
              </w:numPr>
              <w:spacing w:after="0"/>
              <w:rPr>
                <w:sz w:val="22"/>
                <w:szCs w:val="22"/>
              </w:rPr>
            </w:pPr>
            <w:r>
              <w:rPr>
                <w:sz w:val="22"/>
                <w:szCs w:val="22"/>
              </w:rPr>
              <w:t>[</w:t>
            </w:r>
            <w:r w:rsidRPr="006466EF">
              <w:rPr>
                <w:i/>
                <w:iCs/>
                <w:sz w:val="22"/>
                <w:szCs w:val="22"/>
                <w:highlight w:val="yellow"/>
              </w:rPr>
              <w:t>insert the name of your project</w:t>
            </w:r>
            <w:r>
              <w:rPr>
                <w:sz w:val="22"/>
                <w:szCs w:val="22"/>
              </w:rPr>
              <w:t>]</w:t>
            </w:r>
          </w:p>
        </w:tc>
      </w:tr>
      <w:tr w:rsidR="001A74D0" w14:paraId="2A8A60ED" w14:textId="77777777" w:rsidTr="00A6359E">
        <w:trPr>
          <w:trHeight w:val="454"/>
        </w:trPr>
        <w:tc>
          <w:tcPr>
            <w:tcW w:w="2864" w:type="dxa"/>
            <w:gridSpan w:val="2"/>
          </w:tcPr>
          <w:p w14:paraId="06FFA3E1" w14:textId="77777777" w:rsidR="001A74D0" w:rsidRDefault="001A74D0" w:rsidP="00A6359E">
            <w:pPr>
              <w:pStyle w:val="DeptBullets"/>
              <w:numPr>
                <w:ilvl w:val="0"/>
                <w:numId w:val="0"/>
              </w:numPr>
              <w:spacing w:after="0"/>
              <w:rPr>
                <w:b/>
                <w:bCs/>
                <w:sz w:val="22"/>
                <w:szCs w:val="22"/>
              </w:rPr>
            </w:pPr>
            <w:r>
              <w:rPr>
                <w:b/>
                <w:bCs/>
                <w:sz w:val="22"/>
                <w:szCs w:val="22"/>
              </w:rPr>
              <w:t>Phase(s) of Development:</w:t>
            </w:r>
          </w:p>
        </w:tc>
        <w:tc>
          <w:tcPr>
            <w:tcW w:w="6657" w:type="dxa"/>
            <w:gridSpan w:val="2"/>
          </w:tcPr>
          <w:p w14:paraId="183EB420" w14:textId="77777777" w:rsidR="001A74D0" w:rsidRDefault="001A74D0" w:rsidP="00A6359E">
            <w:pPr>
              <w:pStyle w:val="DeptBullets"/>
              <w:numPr>
                <w:ilvl w:val="0"/>
                <w:numId w:val="0"/>
              </w:numPr>
              <w:spacing w:after="0"/>
              <w:rPr>
                <w:sz w:val="22"/>
                <w:szCs w:val="22"/>
              </w:rPr>
            </w:pPr>
            <w:r>
              <w:rPr>
                <w:sz w:val="22"/>
                <w:szCs w:val="22"/>
              </w:rPr>
              <w:t>[</w:t>
            </w:r>
            <w:r w:rsidRPr="00985106">
              <w:rPr>
                <w:i/>
                <w:iCs/>
                <w:sz w:val="22"/>
                <w:szCs w:val="22"/>
                <w:highlight w:val="yellow"/>
              </w:rPr>
              <w:t>insert the phase(s) of your project, i.e. Discovery, Alpha, Private Beta, Public Beta, Live, multiples thereof or N/A</w:t>
            </w:r>
            <w:r>
              <w:rPr>
                <w:sz w:val="22"/>
                <w:szCs w:val="22"/>
              </w:rPr>
              <w:t>]</w:t>
            </w:r>
          </w:p>
          <w:p w14:paraId="3890EABF" w14:textId="77777777" w:rsidR="001A74D0" w:rsidRPr="00985106" w:rsidRDefault="001A74D0" w:rsidP="00A6359E">
            <w:pPr>
              <w:pStyle w:val="DeptBullets"/>
              <w:numPr>
                <w:ilvl w:val="0"/>
                <w:numId w:val="0"/>
              </w:numPr>
              <w:spacing w:after="0"/>
              <w:rPr>
                <w:sz w:val="22"/>
                <w:szCs w:val="22"/>
              </w:rPr>
            </w:pPr>
          </w:p>
        </w:tc>
      </w:tr>
      <w:tr w:rsidR="001A74D0" w14:paraId="1E52FC90" w14:textId="77777777" w:rsidTr="00A6359E">
        <w:trPr>
          <w:trHeight w:val="454"/>
        </w:trPr>
        <w:tc>
          <w:tcPr>
            <w:tcW w:w="2864" w:type="dxa"/>
            <w:gridSpan w:val="2"/>
          </w:tcPr>
          <w:p w14:paraId="19B53F23" w14:textId="77777777" w:rsidR="001A74D0" w:rsidRDefault="001A74D0" w:rsidP="00A6359E">
            <w:pPr>
              <w:pStyle w:val="DeptBullets"/>
              <w:numPr>
                <w:ilvl w:val="0"/>
                <w:numId w:val="0"/>
              </w:numPr>
              <w:spacing w:after="0"/>
              <w:rPr>
                <w:b/>
                <w:bCs/>
                <w:sz w:val="22"/>
                <w:szCs w:val="22"/>
              </w:rPr>
            </w:pPr>
            <w:r>
              <w:rPr>
                <w:b/>
                <w:bCs/>
                <w:sz w:val="22"/>
                <w:szCs w:val="22"/>
              </w:rPr>
              <w:t>Estimated Duration of SOW:</w:t>
            </w:r>
          </w:p>
        </w:tc>
        <w:tc>
          <w:tcPr>
            <w:tcW w:w="6657" w:type="dxa"/>
            <w:gridSpan w:val="2"/>
          </w:tcPr>
          <w:p w14:paraId="5943EFCA" w14:textId="77777777" w:rsidR="001A74D0" w:rsidRPr="00667F61" w:rsidRDefault="001A74D0" w:rsidP="00A6359E">
            <w:pPr>
              <w:pStyle w:val="DeptBullets"/>
              <w:numPr>
                <w:ilvl w:val="0"/>
                <w:numId w:val="0"/>
              </w:numPr>
              <w:spacing w:after="0"/>
              <w:rPr>
                <w:sz w:val="22"/>
                <w:szCs w:val="22"/>
              </w:rPr>
            </w:pPr>
            <w:r>
              <w:rPr>
                <w:sz w:val="22"/>
                <w:szCs w:val="22"/>
              </w:rPr>
              <w:t>[</w:t>
            </w:r>
            <w:r w:rsidRPr="00667F61">
              <w:rPr>
                <w:i/>
                <w:iCs/>
                <w:sz w:val="22"/>
                <w:szCs w:val="22"/>
                <w:highlight w:val="yellow"/>
              </w:rPr>
              <w:t>insert number of days/weeks</w:t>
            </w:r>
            <w:r>
              <w:rPr>
                <w:sz w:val="22"/>
                <w:szCs w:val="22"/>
              </w:rPr>
              <w:t>]</w:t>
            </w:r>
          </w:p>
        </w:tc>
      </w:tr>
      <w:tr w:rsidR="001A74D0" w14:paraId="26D3E555" w14:textId="77777777" w:rsidTr="00A6359E">
        <w:trPr>
          <w:trHeight w:val="239"/>
        </w:trPr>
        <w:tc>
          <w:tcPr>
            <w:tcW w:w="2864" w:type="dxa"/>
            <w:gridSpan w:val="2"/>
            <w:vMerge w:val="restart"/>
          </w:tcPr>
          <w:p w14:paraId="70AFF487" w14:textId="77777777" w:rsidR="001A74D0" w:rsidRDefault="001A74D0" w:rsidP="00A6359E">
            <w:pPr>
              <w:pStyle w:val="DeptBullets"/>
              <w:numPr>
                <w:ilvl w:val="0"/>
                <w:numId w:val="0"/>
              </w:numPr>
              <w:spacing w:after="0"/>
              <w:rPr>
                <w:b/>
                <w:bCs/>
                <w:sz w:val="22"/>
                <w:szCs w:val="22"/>
              </w:rPr>
            </w:pPr>
            <w:r>
              <w:rPr>
                <w:b/>
                <w:bCs/>
                <w:sz w:val="22"/>
                <w:szCs w:val="22"/>
              </w:rPr>
              <w:t>Work Package Objectives and Success Criteria:</w:t>
            </w:r>
          </w:p>
        </w:tc>
        <w:tc>
          <w:tcPr>
            <w:tcW w:w="6657" w:type="dxa"/>
            <w:gridSpan w:val="2"/>
          </w:tcPr>
          <w:p w14:paraId="2944E58A" w14:textId="77777777" w:rsidR="001A74D0" w:rsidRDefault="001A74D0" w:rsidP="00A6359E">
            <w:pPr>
              <w:pStyle w:val="DeptBullets"/>
              <w:numPr>
                <w:ilvl w:val="0"/>
                <w:numId w:val="0"/>
              </w:numPr>
              <w:spacing w:after="0"/>
              <w:rPr>
                <w:b/>
                <w:bCs/>
                <w:sz w:val="22"/>
                <w:szCs w:val="22"/>
              </w:rPr>
            </w:pPr>
            <w:r>
              <w:rPr>
                <w:b/>
                <w:bCs/>
                <w:sz w:val="22"/>
                <w:szCs w:val="22"/>
              </w:rPr>
              <w:t>Objectives:</w:t>
            </w:r>
          </w:p>
          <w:p w14:paraId="5326BAC5" w14:textId="77777777" w:rsidR="001A74D0" w:rsidRPr="00667F61" w:rsidRDefault="001A74D0" w:rsidP="00A6359E">
            <w:pPr>
              <w:pStyle w:val="DeptBullets"/>
              <w:numPr>
                <w:ilvl w:val="0"/>
                <w:numId w:val="0"/>
              </w:numPr>
              <w:spacing w:after="0"/>
              <w:rPr>
                <w:sz w:val="22"/>
                <w:szCs w:val="22"/>
              </w:rPr>
            </w:pPr>
          </w:p>
          <w:p w14:paraId="0FD7F707" w14:textId="77777777" w:rsidR="001A74D0" w:rsidRDefault="001A74D0" w:rsidP="001A74D0">
            <w:pPr>
              <w:pStyle w:val="DeptBullets"/>
              <w:widowControl w:val="0"/>
              <w:numPr>
                <w:ilvl w:val="0"/>
                <w:numId w:val="24"/>
              </w:numPr>
              <w:overflowPunct w:val="0"/>
              <w:autoSpaceDE w:val="0"/>
              <w:autoSpaceDN w:val="0"/>
              <w:adjustRightInd w:val="0"/>
              <w:spacing w:after="0"/>
              <w:ind w:left="324" w:hanging="218"/>
              <w:textAlignment w:val="baseline"/>
              <w:rPr>
                <w:sz w:val="22"/>
                <w:szCs w:val="22"/>
              </w:rPr>
            </w:pPr>
            <w:r w:rsidRPr="00667F61">
              <w:rPr>
                <w:sz w:val="22"/>
                <w:szCs w:val="22"/>
              </w:rPr>
              <w:t>[</w:t>
            </w:r>
            <w:r w:rsidRPr="00667F61">
              <w:rPr>
                <w:i/>
                <w:iCs/>
                <w:sz w:val="22"/>
                <w:szCs w:val="22"/>
                <w:highlight w:val="yellow"/>
              </w:rPr>
              <w:t>insert relevant information from the Strategic Context section of your business case</w:t>
            </w:r>
            <w:r>
              <w:rPr>
                <w:sz w:val="22"/>
                <w:szCs w:val="22"/>
              </w:rPr>
              <w:t>]</w:t>
            </w:r>
          </w:p>
          <w:p w14:paraId="6B2C8AC0" w14:textId="77777777" w:rsidR="001A74D0" w:rsidRPr="00667F61" w:rsidRDefault="001A74D0" w:rsidP="00A6359E">
            <w:pPr>
              <w:pStyle w:val="DeptBullets"/>
              <w:numPr>
                <w:ilvl w:val="0"/>
                <w:numId w:val="0"/>
              </w:numPr>
              <w:spacing w:after="0"/>
              <w:rPr>
                <w:sz w:val="22"/>
                <w:szCs w:val="22"/>
              </w:rPr>
            </w:pPr>
          </w:p>
        </w:tc>
      </w:tr>
      <w:tr w:rsidR="001A74D0" w14:paraId="40E8A9AB" w14:textId="77777777" w:rsidTr="00A6359E">
        <w:trPr>
          <w:trHeight w:val="239"/>
        </w:trPr>
        <w:tc>
          <w:tcPr>
            <w:tcW w:w="2864" w:type="dxa"/>
            <w:gridSpan w:val="2"/>
            <w:vMerge/>
          </w:tcPr>
          <w:p w14:paraId="2A11B1D7" w14:textId="77777777" w:rsidR="001A74D0" w:rsidRDefault="001A74D0" w:rsidP="00A6359E">
            <w:pPr>
              <w:pStyle w:val="DeptBullets"/>
              <w:numPr>
                <w:ilvl w:val="0"/>
                <w:numId w:val="0"/>
              </w:numPr>
              <w:spacing w:after="0"/>
              <w:rPr>
                <w:b/>
                <w:bCs/>
                <w:sz w:val="22"/>
                <w:szCs w:val="22"/>
              </w:rPr>
            </w:pPr>
          </w:p>
        </w:tc>
        <w:tc>
          <w:tcPr>
            <w:tcW w:w="6657" w:type="dxa"/>
            <w:gridSpan w:val="2"/>
          </w:tcPr>
          <w:p w14:paraId="03E05548" w14:textId="77777777" w:rsidR="001A74D0" w:rsidRPr="00424C08" w:rsidRDefault="001A74D0" w:rsidP="00A6359E">
            <w:pPr>
              <w:pStyle w:val="DeptBullets"/>
              <w:numPr>
                <w:ilvl w:val="0"/>
                <w:numId w:val="0"/>
              </w:numPr>
              <w:spacing w:after="0"/>
              <w:rPr>
                <w:b/>
                <w:bCs/>
                <w:sz w:val="22"/>
                <w:szCs w:val="22"/>
              </w:rPr>
            </w:pPr>
            <w:r w:rsidRPr="00424C08">
              <w:rPr>
                <w:b/>
                <w:bCs/>
                <w:sz w:val="22"/>
                <w:szCs w:val="22"/>
              </w:rPr>
              <w:t>Success Criteria:</w:t>
            </w:r>
          </w:p>
          <w:p w14:paraId="50346C45" w14:textId="77777777" w:rsidR="001A74D0" w:rsidRPr="00424C08" w:rsidRDefault="001A74D0" w:rsidP="00A6359E">
            <w:pPr>
              <w:pStyle w:val="DeptBullets"/>
              <w:numPr>
                <w:ilvl w:val="0"/>
                <w:numId w:val="0"/>
              </w:numPr>
              <w:spacing w:after="0"/>
              <w:rPr>
                <w:sz w:val="22"/>
                <w:szCs w:val="22"/>
              </w:rPr>
            </w:pPr>
          </w:p>
          <w:p w14:paraId="062A66FD" w14:textId="77777777" w:rsidR="001A74D0" w:rsidRPr="00A74D52" w:rsidRDefault="001A74D0" w:rsidP="001A74D0">
            <w:pPr>
              <w:pStyle w:val="DeptBullets"/>
              <w:widowControl w:val="0"/>
              <w:numPr>
                <w:ilvl w:val="0"/>
                <w:numId w:val="24"/>
              </w:numPr>
              <w:overflowPunct w:val="0"/>
              <w:autoSpaceDE w:val="0"/>
              <w:autoSpaceDN w:val="0"/>
              <w:adjustRightInd w:val="0"/>
              <w:spacing w:after="0"/>
              <w:ind w:left="392" w:hanging="283"/>
              <w:textAlignment w:val="baseline"/>
              <w:rPr>
                <w:i/>
                <w:iCs/>
                <w:sz w:val="22"/>
                <w:szCs w:val="22"/>
              </w:rPr>
            </w:pPr>
            <w:r w:rsidRPr="00424C08">
              <w:rPr>
                <w:sz w:val="22"/>
                <w:szCs w:val="22"/>
              </w:rPr>
              <w:t>[</w:t>
            </w:r>
            <w:r w:rsidRPr="00A74D52">
              <w:rPr>
                <w:i/>
                <w:iCs/>
                <w:sz w:val="22"/>
                <w:szCs w:val="22"/>
                <w:highlight w:val="yellow"/>
              </w:rPr>
              <w:t>insert the Success Criteria for this work package, i.e. how will you know whether what you want has been delivered and when is it needed by?</w:t>
            </w:r>
            <w:r w:rsidRPr="00424C08">
              <w:rPr>
                <w:sz w:val="22"/>
                <w:szCs w:val="22"/>
              </w:rPr>
              <w:t>]</w:t>
            </w:r>
          </w:p>
          <w:p w14:paraId="23BDBC2C" w14:textId="77777777" w:rsidR="001A74D0" w:rsidRPr="00424C08" w:rsidRDefault="001A74D0" w:rsidP="00A6359E">
            <w:pPr>
              <w:pStyle w:val="DeptBullets"/>
              <w:numPr>
                <w:ilvl w:val="0"/>
                <w:numId w:val="0"/>
              </w:numPr>
              <w:spacing w:after="0"/>
              <w:ind w:left="109"/>
              <w:rPr>
                <w:i/>
                <w:iCs/>
                <w:sz w:val="22"/>
                <w:szCs w:val="22"/>
              </w:rPr>
            </w:pPr>
          </w:p>
        </w:tc>
      </w:tr>
      <w:tr w:rsidR="001A74D0" w14:paraId="5C74F7AA" w14:textId="77777777" w:rsidTr="00A6359E">
        <w:trPr>
          <w:trHeight w:val="239"/>
        </w:trPr>
        <w:tc>
          <w:tcPr>
            <w:tcW w:w="2864" w:type="dxa"/>
            <w:gridSpan w:val="2"/>
          </w:tcPr>
          <w:p w14:paraId="38C1DC1D" w14:textId="77777777" w:rsidR="001A74D0" w:rsidRDefault="001A74D0" w:rsidP="00A6359E">
            <w:pPr>
              <w:pStyle w:val="DeptBullets"/>
              <w:numPr>
                <w:ilvl w:val="0"/>
                <w:numId w:val="0"/>
              </w:numPr>
              <w:spacing w:after="0"/>
              <w:rPr>
                <w:b/>
                <w:bCs/>
                <w:sz w:val="22"/>
                <w:szCs w:val="22"/>
              </w:rPr>
            </w:pPr>
            <w:r>
              <w:rPr>
                <w:b/>
                <w:bCs/>
                <w:sz w:val="22"/>
                <w:szCs w:val="22"/>
              </w:rPr>
              <w:t>Work Package Approach:</w:t>
            </w:r>
          </w:p>
        </w:tc>
        <w:tc>
          <w:tcPr>
            <w:tcW w:w="6657" w:type="dxa"/>
            <w:gridSpan w:val="2"/>
          </w:tcPr>
          <w:p w14:paraId="002619F5" w14:textId="77777777" w:rsidR="001A74D0" w:rsidRDefault="001A74D0" w:rsidP="00A6359E">
            <w:pPr>
              <w:pStyle w:val="DeptBullets"/>
              <w:numPr>
                <w:ilvl w:val="0"/>
                <w:numId w:val="0"/>
              </w:numPr>
              <w:spacing w:after="0"/>
              <w:rPr>
                <w:sz w:val="22"/>
                <w:szCs w:val="22"/>
              </w:rPr>
            </w:pPr>
            <w:r>
              <w:rPr>
                <w:sz w:val="22"/>
                <w:szCs w:val="22"/>
              </w:rPr>
              <w:t>The work shall be delivered in accordance with:</w:t>
            </w:r>
          </w:p>
          <w:p w14:paraId="50BE822D" w14:textId="77777777" w:rsidR="001A74D0" w:rsidRDefault="001A74D0" w:rsidP="00A6359E">
            <w:pPr>
              <w:pStyle w:val="DeptBullets"/>
              <w:numPr>
                <w:ilvl w:val="0"/>
                <w:numId w:val="0"/>
              </w:numPr>
              <w:spacing w:after="0"/>
              <w:rPr>
                <w:sz w:val="22"/>
                <w:szCs w:val="22"/>
              </w:rPr>
            </w:pPr>
          </w:p>
          <w:p w14:paraId="3794DEB4" w14:textId="77777777" w:rsidR="001A74D0" w:rsidRDefault="001A74D0" w:rsidP="001A74D0">
            <w:pPr>
              <w:pStyle w:val="DeptBullets"/>
              <w:widowControl w:val="0"/>
              <w:numPr>
                <w:ilvl w:val="0"/>
                <w:numId w:val="24"/>
              </w:numPr>
              <w:overflowPunct w:val="0"/>
              <w:autoSpaceDE w:val="0"/>
              <w:autoSpaceDN w:val="0"/>
              <w:adjustRightInd w:val="0"/>
              <w:spacing w:after="0"/>
              <w:ind w:left="324" w:hanging="218"/>
              <w:textAlignment w:val="baseline"/>
              <w:rPr>
                <w:sz w:val="22"/>
                <w:szCs w:val="22"/>
              </w:rPr>
            </w:pPr>
            <w:r>
              <w:rPr>
                <w:sz w:val="22"/>
                <w:szCs w:val="22"/>
              </w:rPr>
              <w:t>Agile Methodology [</w:t>
            </w:r>
            <w:r w:rsidRPr="00FA3AD5">
              <w:rPr>
                <w:i/>
                <w:iCs/>
                <w:sz w:val="22"/>
                <w:szCs w:val="22"/>
                <w:highlight w:val="yellow"/>
              </w:rPr>
              <w:t>remove if not applicable</w:t>
            </w:r>
            <w:r>
              <w:rPr>
                <w:sz w:val="22"/>
                <w:szCs w:val="22"/>
              </w:rPr>
              <w:t>]</w:t>
            </w:r>
          </w:p>
          <w:p w14:paraId="653065E5" w14:textId="77777777" w:rsidR="001A74D0" w:rsidRDefault="001A74D0" w:rsidP="001A74D0">
            <w:pPr>
              <w:pStyle w:val="DeptBullets"/>
              <w:widowControl w:val="0"/>
              <w:numPr>
                <w:ilvl w:val="0"/>
                <w:numId w:val="24"/>
              </w:numPr>
              <w:overflowPunct w:val="0"/>
              <w:autoSpaceDE w:val="0"/>
              <w:autoSpaceDN w:val="0"/>
              <w:adjustRightInd w:val="0"/>
              <w:spacing w:after="0"/>
              <w:ind w:left="324" w:hanging="218"/>
              <w:textAlignment w:val="baseline"/>
              <w:rPr>
                <w:sz w:val="22"/>
                <w:szCs w:val="22"/>
              </w:rPr>
            </w:pPr>
            <w:r>
              <w:rPr>
                <w:sz w:val="22"/>
                <w:szCs w:val="22"/>
              </w:rPr>
              <w:t>GDS Service Standards [</w:t>
            </w:r>
            <w:r w:rsidRPr="00984BEF">
              <w:rPr>
                <w:i/>
                <w:iCs/>
                <w:sz w:val="22"/>
                <w:szCs w:val="22"/>
                <w:highlight w:val="yellow"/>
              </w:rPr>
              <w:t>remove if not applicable</w:t>
            </w:r>
            <w:r w:rsidRPr="00984BEF">
              <w:rPr>
                <w:sz w:val="22"/>
                <w:szCs w:val="22"/>
              </w:rPr>
              <w:t>]</w:t>
            </w:r>
          </w:p>
          <w:p w14:paraId="0CC1FF7A" w14:textId="77777777" w:rsidR="001A74D0" w:rsidRDefault="001A74D0" w:rsidP="001A74D0">
            <w:pPr>
              <w:pStyle w:val="DeptBullets"/>
              <w:widowControl w:val="0"/>
              <w:numPr>
                <w:ilvl w:val="0"/>
                <w:numId w:val="24"/>
              </w:numPr>
              <w:overflowPunct w:val="0"/>
              <w:autoSpaceDE w:val="0"/>
              <w:autoSpaceDN w:val="0"/>
              <w:adjustRightInd w:val="0"/>
              <w:spacing w:after="0"/>
              <w:ind w:left="324" w:hanging="218"/>
              <w:textAlignment w:val="baseline"/>
              <w:rPr>
                <w:sz w:val="22"/>
                <w:szCs w:val="22"/>
              </w:rPr>
            </w:pPr>
            <w:r>
              <w:rPr>
                <w:sz w:val="22"/>
                <w:szCs w:val="22"/>
              </w:rPr>
              <w:t>DfE Service Standards [</w:t>
            </w:r>
            <w:r w:rsidRPr="00984BEF">
              <w:rPr>
                <w:i/>
                <w:iCs/>
                <w:sz w:val="22"/>
                <w:szCs w:val="22"/>
                <w:highlight w:val="yellow"/>
              </w:rPr>
              <w:t>remove if not applicable</w:t>
            </w:r>
            <w:r>
              <w:rPr>
                <w:sz w:val="22"/>
                <w:szCs w:val="22"/>
              </w:rPr>
              <w:t>]</w:t>
            </w:r>
          </w:p>
          <w:p w14:paraId="09729369" w14:textId="77777777" w:rsidR="001A74D0" w:rsidRDefault="001A74D0" w:rsidP="001A74D0">
            <w:pPr>
              <w:pStyle w:val="DeptBullets"/>
              <w:widowControl w:val="0"/>
              <w:numPr>
                <w:ilvl w:val="0"/>
                <w:numId w:val="24"/>
              </w:numPr>
              <w:overflowPunct w:val="0"/>
              <w:autoSpaceDE w:val="0"/>
              <w:autoSpaceDN w:val="0"/>
              <w:adjustRightInd w:val="0"/>
              <w:spacing w:after="0"/>
              <w:ind w:left="324" w:hanging="218"/>
              <w:textAlignment w:val="baseline"/>
              <w:rPr>
                <w:sz w:val="22"/>
                <w:szCs w:val="22"/>
              </w:rPr>
            </w:pPr>
            <w:r>
              <w:rPr>
                <w:sz w:val="22"/>
                <w:szCs w:val="22"/>
              </w:rPr>
              <w:t>[</w:t>
            </w:r>
            <w:r w:rsidRPr="00984BEF">
              <w:rPr>
                <w:i/>
                <w:iCs/>
                <w:sz w:val="22"/>
                <w:szCs w:val="22"/>
                <w:highlight w:val="yellow"/>
              </w:rPr>
              <w:t>insert additional information as required</w:t>
            </w:r>
            <w:r>
              <w:rPr>
                <w:sz w:val="22"/>
                <w:szCs w:val="22"/>
              </w:rPr>
              <w:t>]</w:t>
            </w:r>
          </w:p>
          <w:p w14:paraId="0B8DDD71" w14:textId="77777777" w:rsidR="001A74D0" w:rsidRPr="00984BEF" w:rsidRDefault="001A74D0" w:rsidP="00A6359E">
            <w:pPr>
              <w:pStyle w:val="DeptBullets"/>
              <w:numPr>
                <w:ilvl w:val="0"/>
                <w:numId w:val="0"/>
              </w:numPr>
              <w:spacing w:after="0"/>
              <w:rPr>
                <w:sz w:val="22"/>
                <w:szCs w:val="22"/>
              </w:rPr>
            </w:pPr>
          </w:p>
        </w:tc>
      </w:tr>
      <w:tr w:rsidR="001A74D0" w14:paraId="07070E17" w14:textId="77777777" w:rsidTr="00A6359E">
        <w:trPr>
          <w:trHeight w:val="454"/>
        </w:trPr>
        <w:tc>
          <w:tcPr>
            <w:tcW w:w="2864" w:type="dxa"/>
            <w:gridSpan w:val="2"/>
          </w:tcPr>
          <w:p w14:paraId="0E4E16C4" w14:textId="77777777" w:rsidR="001A74D0" w:rsidRDefault="001A74D0" w:rsidP="00A6359E">
            <w:pPr>
              <w:pStyle w:val="DeptBullets"/>
              <w:numPr>
                <w:ilvl w:val="0"/>
                <w:numId w:val="0"/>
              </w:numPr>
              <w:spacing w:after="0"/>
              <w:rPr>
                <w:b/>
                <w:bCs/>
                <w:sz w:val="22"/>
                <w:szCs w:val="22"/>
              </w:rPr>
            </w:pPr>
            <w:r>
              <w:rPr>
                <w:b/>
                <w:bCs/>
                <w:sz w:val="22"/>
                <w:szCs w:val="22"/>
              </w:rPr>
              <w:t>Cost Centre:</w:t>
            </w:r>
          </w:p>
        </w:tc>
        <w:tc>
          <w:tcPr>
            <w:tcW w:w="6657" w:type="dxa"/>
            <w:gridSpan w:val="2"/>
          </w:tcPr>
          <w:p w14:paraId="64CC2728" w14:textId="77777777" w:rsidR="001A74D0" w:rsidRPr="00667F61" w:rsidRDefault="001A74D0" w:rsidP="00A6359E">
            <w:pPr>
              <w:pStyle w:val="DeptBullets"/>
              <w:numPr>
                <w:ilvl w:val="0"/>
                <w:numId w:val="0"/>
              </w:numPr>
              <w:spacing w:after="0"/>
              <w:rPr>
                <w:sz w:val="22"/>
                <w:szCs w:val="22"/>
              </w:rPr>
            </w:pPr>
            <w:r>
              <w:rPr>
                <w:sz w:val="22"/>
                <w:szCs w:val="22"/>
              </w:rPr>
              <w:t>[</w:t>
            </w:r>
            <w:r w:rsidRPr="00667F61">
              <w:rPr>
                <w:i/>
                <w:iCs/>
                <w:sz w:val="22"/>
                <w:szCs w:val="22"/>
                <w:highlight w:val="yellow"/>
              </w:rPr>
              <w:t>insert</w:t>
            </w:r>
            <w:r w:rsidRPr="00984BEF">
              <w:rPr>
                <w:i/>
                <w:iCs/>
                <w:sz w:val="22"/>
                <w:szCs w:val="22"/>
                <w:highlight w:val="yellow"/>
              </w:rPr>
              <w:t xml:space="preserve"> cost centre</w:t>
            </w:r>
            <w:r>
              <w:rPr>
                <w:sz w:val="22"/>
                <w:szCs w:val="22"/>
              </w:rPr>
              <w:t>]</w:t>
            </w:r>
          </w:p>
        </w:tc>
      </w:tr>
      <w:tr w:rsidR="001A74D0" w14:paraId="453DC306" w14:textId="77777777" w:rsidTr="00A6359E">
        <w:trPr>
          <w:trHeight w:val="454"/>
        </w:trPr>
        <w:tc>
          <w:tcPr>
            <w:tcW w:w="2864" w:type="dxa"/>
            <w:gridSpan w:val="2"/>
          </w:tcPr>
          <w:p w14:paraId="34B432B1" w14:textId="77777777" w:rsidR="001A74D0" w:rsidRDefault="001A74D0" w:rsidP="00A6359E">
            <w:pPr>
              <w:pStyle w:val="DeptBullets"/>
              <w:numPr>
                <w:ilvl w:val="0"/>
                <w:numId w:val="0"/>
              </w:numPr>
              <w:spacing w:after="0"/>
              <w:rPr>
                <w:b/>
                <w:bCs/>
                <w:sz w:val="22"/>
                <w:szCs w:val="22"/>
              </w:rPr>
            </w:pPr>
            <w:r>
              <w:rPr>
                <w:b/>
                <w:bCs/>
                <w:sz w:val="22"/>
                <w:szCs w:val="22"/>
              </w:rPr>
              <w:t>Work Package Deliverables and Outputs:</w:t>
            </w:r>
          </w:p>
        </w:tc>
        <w:tc>
          <w:tcPr>
            <w:tcW w:w="6657" w:type="dxa"/>
            <w:gridSpan w:val="2"/>
          </w:tcPr>
          <w:p w14:paraId="00097BD5" w14:textId="77777777" w:rsidR="001A74D0" w:rsidRPr="00671800" w:rsidRDefault="001A74D0" w:rsidP="00A6359E">
            <w:pPr>
              <w:pStyle w:val="DeptBullets"/>
              <w:numPr>
                <w:ilvl w:val="0"/>
                <w:numId w:val="0"/>
              </w:numPr>
              <w:spacing w:after="0"/>
              <w:rPr>
                <w:i/>
                <w:iCs/>
                <w:sz w:val="22"/>
                <w:szCs w:val="22"/>
                <w:highlight w:val="yellow"/>
              </w:rPr>
            </w:pPr>
            <w:r>
              <w:rPr>
                <w:sz w:val="22"/>
                <w:szCs w:val="22"/>
              </w:rPr>
              <w:t>[</w:t>
            </w:r>
            <w:r w:rsidRPr="00671800">
              <w:rPr>
                <w:i/>
                <w:iCs/>
                <w:sz w:val="22"/>
                <w:szCs w:val="22"/>
                <w:highlight w:val="yellow"/>
              </w:rPr>
              <w:t>when completing this table please:</w:t>
            </w:r>
          </w:p>
          <w:p w14:paraId="06E05174" w14:textId="77777777" w:rsidR="001A74D0" w:rsidRPr="00671800" w:rsidRDefault="001A74D0" w:rsidP="001A74D0">
            <w:pPr>
              <w:pStyle w:val="DeptBullets"/>
              <w:widowControl w:val="0"/>
              <w:numPr>
                <w:ilvl w:val="0"/>
                <w:numId w:val="29"/>
              </w:numPr>
              <w:overflowPunct w:val="0"/>
              <w:autoSpaceDE w:val="0"/>
              <w:autoSpaceDN w:val="0"/>
              <w:adjustRightInd w:val="0"/>
              <w:spacing w:after="0"/>
              <w:ind w:left="457"/>
              <w:textAlignment w:val="baseline"/>
              <w:rPr>
                <w:i/>
                <w:iCs/>
                <w:sz w:val="22"/>
                <w:szCs w:val="22"/>
                <w:highlight w:val="yellow"/>
              </w:rPr>
            </w:pPr>
            <w:r>
              <w:rPr>
                <w:i/>
                <w:iCs/>
                <w:sz w:val="22"/>
                <w:szCs w:val="22"/>
                <w:highlight w:val="yellow"/>
              </w:rPr>
              <w:t>D</w:t>
            </w:r>
            <w:r w:rsidRPr="00671800">
              <w:rPr>
                <w:i/>
                <w:iCs/>
                <w:sz w:val="22"/>
                <w:szCs w:val="22"/>
                <w:highlight w:val="yellow"/>
              </w:rPr>
              <w:t>o not specify roles – you can specify broad capabilities i.e. “Agile Delivery” or “Service Design”.</w:t>
            </w:r>
          </w:p>
          <w:p w14:paraId="66A19606" w14:textId="77777777" w:rsidR="001A74D0" w:rsidRDefault="001A74D0" w:rsidP="001A74D0">
            <w:pPr>
              <w:pStyle w:val="DeptBullets"/>
              <w:widowControl w:val="0"/>
              <w:numPr>
                <w:ilvl w:val="0"/>
                <w:numId w:val="29"/>
              </w:numPr>
              <w:overflowPunct w:val="0"/>
              <w:autoSpaceDE w:val="0"/>
              <w:autoSpaceDN w:val="0"/>
              <w:adjustRightInd w:val="0"/>
              <w:spacing w:after="0"/>
              <w:ind w:left="457"/>
              <w:textAlignment w:val="baseline"/>
              <w:rPr>
                <w:i/>
                <w:iCs/>
                <w:sz w:val="22"/>
                <w:szCs w:val="22"/>
              </w:rPr>
            </w:pPr>
            <w:r w:rsidRPr="00671800">
              <w:rPr>
                <w:i/>
                <w:iCs/>
                <w:sz w:val="22"/>
                <w:szCs w:val="22"/>
                <w:highlight w:val="yellow"/>
              </w:rPr>
              <w:t>Do not remove the mandatory standard deliverables which are pre-populated in the table without consulting with the Contracts team.</w:t>
            </w:r>
          </w:p>
          <w:p w14:paraId="6005453B" w14:textId="77777777" w:rsidR="001A74D0" w:rsidRPr="00DE5DF9" w:rsidRDefault="001A74D0" w:rsidP="001A74D0">
            <w:pPr>
              <w:pStyle w:val="DeptBullets"/>
              <w:widowControl w:val="0"/>
              <w:numPr>
                <w:ilvl w:val="0"/>
                <w:numId w:val="29"/>
              </w:numPr>
              <w:overflowPunct w:val="0"/>
              <w:autoSpaceDE w:val="0"/>
              <w:autoSpaceDN w:val="0"/>
              <w:adjustRightInd w:val="0"/>
              <w:spacing w:after="0"/>
              <w:ind w:left="457"/>
              <w:textAlignment w:val="baseline"/>
              <w:rPr>
                <w:i/>
                <w:iCs/>
                <w:sz w:val="22"/>
                <w:szCs w:val="22"/>
              </w:rPr>
            </w:pPr>
            <w:r w:rsidRPr="004908B6">
              <w:rPr>
                <w:i/>
                <w:iCs/>
                <w:sz w:val="22"/>
                <w:szCs w:val="22"/>
                <w:highlight w:val="yellow"/>
              </w:rPr>
              <w:t>Add/remove rows as required.</w:t>
            </w:r>
            <w:r>
              <w:rPr>
                <w:sz w:val="22"/>
                <w:szCs w:val="22"/>
              </w:rPr>
              <w:t>]</w:t>
            </w:r>
          </w:p>
        </w:tc>
      </w:tr>
      <w:tr w:rsidR="001A74D0" w14:paraId="3EF55D68" w14:textId="77777777" w:rsidTr="00A6359E">
        <w:trPr>
          <w:trHeight w:val="454"/>
        </w:trPr>
        <w:tc>
          <w:tcPr>
            <w:tcW w:w="1447" w:type="dxa"/>
          </w:tcPr>
          <w:p w14:paraId="6D6F87CE" w14:textId="77777777" w:rsidR="001A74D0" w:rsidRDefault="001A74D0" w:rsidP="00A6359E">
            <w:pPr>
              <w:pStyle w:val="DeptBullets"/>
              <w:numPr>
                <w:ilvl w:val="0"/>
                <w:numId w:val="0"/>
              </w:numPr>
              <w:spacing w:after="0"/>
              <w:jc w:val="center"/>
              <w:rPr>
                <w:b/>
                <w:bCs/>
                <w:sz w:val="22"/>
                <w:szCs w:val="22"/>
              </w:rPr>
            </w:pPr>
            <w:r>
              <w:rPr>
                <w:b/>
                <w:bCs/>
                <w:sz w:val="22"/>
                <w:szCs w:val="22"/>
              </w:rPr>
              <w:t>Deliverable Date</w:t>
            </w:r>
          </w:p>
        </w:tc>
        <w:tc>
          <w:tcPr>
            <w:tcW w:w="4037" w:type="dxa"/>
            <w:gridSpan w:val="2"/>
          </w:tcPr>
          <w:p w14:paraId="6AB9E6BD" w14:textId="77777777" w:rsidR="001A74D0" w:rsidRPr="00256C2B" w:rsidRDefault="001A74D0" w:rsidP="00A6359E">
            <w:pPr>
              <w:pStyle w:val="DeptBullets"/>
              <w:numPr>
                <w:ilvl w:val="0"/>
                <w:numId w:val="0"/>
              </w:numPr>
              <w:spacing w:after="0"/>
              <w:jc w:val="center"/>
              <w:rPr>
                <w:b/>
                <w:bCs/>
                <w:sz w:val="22"/>
                <w:szCs w:val="22"/>
              </w:rPr>
            </w:pPr>
            <w:r w:rsidRPr="00256C2B">
              <w:rPr>
                <w:b/>
                <w:bCs/>
                <w:sz w:val="22"/>
                <w:szCs w:val="22"/>
              </w:rPr>
              <w:t>Outcome/Deliverable</w:t>
            </w:r>
          </w:p>
        </w:tc>
        <w:tc>
          <w:tcPr>
            <w:tcW w:w="4037" w:type="dxa"/>
          </w:tcPr>
          <w:p w14:paraId="78D5D911" w14:textId="77777777" w:rsidR="001A74D0" w:rsidRPr="00256C2B" w:rsidRDefault="001A74D0" w:rsidP="00A6359E">
            <w:pPr>
              <w:pStyle w:val="DeptBullets"/>
              <w:numPr>
                <w:ilvl w:val="0"/>
                <w:numId w:val="0"/>
              </w:numPr>
              <w:spacing w:after="0"/>
              <w:jc w:val="center"/>
              <w:rPr>
                <w:b/>
                <w:bCs/>
                <w:sz w:val="22"/>
                <w:szCs w:val="22"/>
              </w:rPr>
            </w:pPr>
            <w:r>
              <w:rPr>
                <w:b/>
                <w:bCs/>
                <w:sz w:val="22"/>
                <w:szCs w:val="22"/>
              </w:rPr>
              <w:t>Acceptance Criteria</w:t>
            </w:r>
          </w:p>
        </w:tc>
      </w:tr>
      <w:tr w:rsidR="001A74D0" w14:paraId="29CE1859" w14:textId="77777777" w:rsidTr="00A6359E">
        <w:trPr>
          <w:trHeight w:val="454"/>
        </w:trPr>
        <w:tc>
          <w:tcPr>
            <w:tcW w:w="1447" w:type="dxa"/>
          </w:tcPr>
          <w:p w14:paraId="660D3EEA" w14:textId="77777777" w:rsidR="001A74D0" w:rsidRPr="00E24812" w:rsidRDefault="001A74D0" w:rsidP="00A6359E">
            <w:pPr>
              <w:pStyle w:val="DeptBullets"/>
              <w:numPr>
                <w:ilvl w:val="0"/>
                <w:numId w:val="0"/>
              </w:numPr>
              <w:spacing w:after="0"/>
              <w:rPr>
                <w:sz w:val="22"/>
                <w:szCs w:val="22"/>
              </w:rPr>
            </w:pPr>
            <w:r>
              <w:rPr>
                <w:sz w:val="22"/>
                <w:szCs w:val="22"/>
              </w:rPr>
              <w:t>Throughout the duration of this SOW</w:t>
            </w:r>
          </w:p>
        </w:tc>
        <w:tc>
          <w:tcPr>
            <w:tcW w:w="4037" w:type="dxa"/>
            <w:gridSpan w:val="2"/>
          </w:tcPr>
          <w:p w14:paraId="25337292" w14:textId="77777777" w:rsidR="001A74D0" w:rsidRPr="00944805" w:rsidRDefault="001A74D0" w:rsidP="00A6359E">
            <w:pPr>
              <w:pStyle w:val="DeptBullets"/>
              <w:numPr>
                <w:ilvl w:val="0"/>
                <w:numId w:val="0"/>
              </w:numPr>
              <w:spacing w:after="0"/>
              <w:rPr>
                <w:sz w:val="22"/>
                <w:szCs w:val="22"/>
              </w:rPr>
            </w:pPr>
            <w:r w:rsidRPr="00944805">
              <w:rPr>
                <w:sz w:val="22"/>
                <w:szCs w:val="22"/>
              </w:rPr>
              <w:t>Coaching of Civil S</w:t>
            </w:r>
            <w:r>
              <w:rPr>
                <w:sz w:val="22"/>
                <w:szCs w:val="22"/>
              </w:rPr>
              <w:t>ervants transfer of knowledge to Civil Servants, Heads of Profession and/or the Communities of Practice.</w:t>
            </w:r>
          </w:p>
        </w:tc>
        <w:tc>
          <w:tcPr>
            <w:tcW w:w="4037" w:type="dxa"/>
          </w:tcPr>
          <w:p w14:paraId="41BF2388" w14:textId="77777777" w:rsidR="001A74D0" w:rsidRPr="003B54CA"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b/>
                <w:bCs/>
                <w:sz w:val="22"/>
                <w:szCs w:val="22"/>
              </w:rPr>
            </w:pPr>
            <w:r>
              <w:rPr>
                <w:sz w:val="22"/>
                <w:szCs w:val="22"/>
              </w:rPr>
              <w:t>Document all information and store it in the appropriate repositories.</w:t>
            </w:r>
          </w:p>
          <w:p w14:paraId="5CC2DFBD" w14:textId="77777777" w:rsidR="001A74D0" w:rsidRPr="00CF7BD1"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b/>
                <w:bCs/>
                <w:sz w:val="22"/>
                <w:szCs w:val="22"/>
              </w:rPr>
            </w:pPr>
            <w:r>
              <w:rPr>
                <w:sz w:val="22"/>
                <w:szCs w:val="22"/>
              </w:rPr>
              <w:t>Communicate progress to the team regularly through agreed channels such as Jira or Trello.</w:t>
            </w:r>
          </w:p>
          <w:p w14:paraId="3B0E2C81"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b/>
                <w:bCs/>
                <w:sz w:val="22"/>
                <w:szCs w:val="22"/>
              </w:rPr>
            </w:pPr>
            <w:r>
              <w:rPr>
                <w:sz w:val="22"/>
                <w:szCs w:val="22"/>
              </w:rPr>
              <w:t>Communicate work to stakeholders in an accessible way if needed.</w:t>
            </w:r>
          </w:p>
        </w:tc>
      </w:tr>
      <w:tr w:rsidR="001A74D0" w14:paraId="690FA591" w14:textId="77777777" w:rsidTr="00A6359E">
        <w:trPr>
          <w:trHeight w:val="454"/>
        </w:trPr>
        <w:tc>
          <w:tcPr>
            <w:tcW w:w="1447" w:type="dxa"/>
          </w:tcPr>
          <w:p w14:paraId="6288CCBF" w14:textId="77777777" w:rsidR="001A74D0" w:rsidRDefault="001A74D0" w:rsidP="00A6359E">
            <w:pPr>
              <w:pStyle w:val="DeptBullets"/>
              <w:numPr>
                <w:ilvl w:val="0"/>
                <w:numId w:val="0"/>
              </w:numPr>
              <w:spacing w:after="0"/>
              <w:rPr>
                <w:sz w:val="22"/>
                <w:szCs w:val="22"/>
              </w:rPr>
            </w:pPr>
            <w:r>
              <w:rPr>
                <w:sz w:val="22"/>
                <w:szCs w:val="22"/>
              </w:rPr>
              <w:lastRenderedPageBreak/>
              <w:t>Throughout the duration of this SOW</w:t>
            </w:r>
          </w:p>
        </w:tc>
        <w:tc>
          <w:tcPr>
            <w:tcW w:w="4037" w:type="dxa"/>
            <w:gridSpan w:val="2"/>
          </w:tcPr>
          <w:p w14:paraId="3523A0FE" w14:textId="77777777" w:rsidR="001A74D0" w:rsidRPr="00944805" w:rsidRDefault="001A74D0" w:rsidP="00A6359E">
            <w:pPr>
              <w:pStyle w:val="DeptBullets"/>
              <w:numPr>
                <w:ilvl w:val="0"/>
                <w:numId w:val="0"/>
              </w:numPr>
              <w:spacing w:after="0"/>
              <w:rPr>
                <w:sz w:val="22"/>
                <w:szCs w:val="22"/>
              </w:rPr>
            </w:pPr>
            <w:r>
              <w:rPr>
                <w:sz w:val="22"/>
                <w:szCs w:val="22"/>
              </w:rPr>
              <w:t>Work in the open, role-modelling good practice, and communicating progress regularly to stakeholders.</w:t>
            </w:r>
          </w:p>
        </w:tc>
        <w:tc>
          <w:tcPr>
            <w:tcW w:w="4037" w:type="dxa"/>
          </w:tcPr>
          <w:p w14:paraId="32E3EF70"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Attend all daily Stand Ups and provide an update on their work in the agreed format.</w:t>
            </w:r>
          </w:p>
          <w:p w14:paraId="6D657A3F"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Attend and contribute to other Agile Ceremonies as required (e.g. Sprint Planning, Sprint Reviews and Sprint Retrospectives).</w:t>
            </w:r>
          </w:p>
        </w:tc>
      </w:tr>
      <w:tr w:rsidR="001A74D0" w14:paraId="23D1AE4C" w14:textId="77777777" w:rsidTr="00A6359E">
        <w:trPr>
          <w:trHeight w:val="454"/>
        </w:trPr>
        <w:tc>
          <w:tcPr>
            <w:tcW w:w="1447" w:type="dxa"/>
          </w:tcPr>
          <w:p w14:paraId="184F8E0F" w14:textId="77777777" w:rsidR="001A74D0" w:rsidRDefault="001A74D0" w:rsidP="00A6359E">
            <w:pPr>
              <w:pStyle w:val="DeptBullets"/>
              <w:numPr>
                <w:ilvl w:val="0"/>
                <w:numId w:val="0"/>
              </w:numPr>
              <w:spacing w:after="0"/>
              <w:rPr>
                <w:sz w:val="22"/>
                <w:szCs w:val="22"/>
              </w:rPr>
            </w:pPr>
            <w:r>
              <w:rPr>
                <w:sz w:val="22"/>
                <w:szCs w:val="22"/>
              </w:rPr>
              <w:t>Throughout the duration of this SOW</w:t>
            </w:r>
          </w:p>
        </w:tc>
        <w:tc>
          <w:tcPr>
            <w:tcW w:w="4037" w:type="dxa"/>
            <w:gridSpan w:val="2"/>
          </w:tcPr>
          <w:p w14:paraId="3F099BE2" w14:textId="77777777" w:rsidR="001A74D0" w:rsidRDefault="001A74D0" w:rsidP="00A6359E">
            <w:pPr>
              <w:pStyle w:val="DeptBullets"/>
              <w:numPr>
                <w:ilvl w:val="0"/>
                <w:numId w:val="0"/>
              </w:numPr>
              <w:spacing w:after="0"/>
              <w:rPr>
                <w:sz w:val="22"/>
                <w:szCs w:val="22"/>
              </w:rPr>
            </w:pPr>
            <w:r>
              <w:rPr>
                <w:sz w:val="22"/>
                <w:szCs w:val="22"/>
              </w:rPr>
              <w:t>Advocate for the importance of Agile, Iterative and User Centred methods with DfE Communities of Practice.</w:t>
            </w:r>
          </w:p>
        </w:tc>
        <w:tc>
          <w:tcPr>
            <w:tcW w:w="4037" w:type="dxa"/>
          </w:tcPr>
          <w:p w14:paraId="6EADFD0C"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Regular engagement with DfE Communities of Practice, adopting an open approach to their work and sharing their work with the wider Department.</w:t>
            </w:r>
          </w:p>
        </w:tc>
      </w:tr>
      <w:tr w:rsidR="001A74D0" w14:paraId="3C3D7EE0" w14:textId="77777777" w:rsidTr="00A6359E">
        <w:trPr>
          <w:trHeight w:val="454"/>
        </w:trPr>
        <w:tc>
          <w:tcPr>
            <w:tcW w:w="1447" w:type="dxa"/>
          </w:tcPr>
          <w:p w14:paraId="3E1853AE"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464F0B49"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6170B786"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501BBB71" w14:textId="77777777" w:rsidTr="00A6359E">
        <w:trPr>
          <w:trHeight w:val="454"/>
        </w:trPr>
        <w:tc>
          <w:tcPr>
            <w:tcW w:w="1447" w:type="dxa"/>
          </w:tcPr>
          <w:p w14:paraId="1E392022"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10927A24"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5E647CFC"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0B5B2D74" w14:textId="77777777" w:rsidTr="00A6359E">
        <w:trPr>
          <w:trHeight w:val="454"/>
        </w:trPr>
        <w:tc>
          <w:tcPr>
            <w:tcW w:w="1447" w:type="dxa"/>
          </w:tcPr>
          <w:p w14:paraId="52F2CD78"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47C15241"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5E7D6366"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763B28F6" w14:textId="77777777" w:rsidTr="00A6359E">
        <w:trPr>
          <w:trHeight w:val="454"/>
        </w:trPr>
        <w:tc>
          <w:tcPr>
            <w:tcW w:w="1447" w:type="dxa"/>
          </w:tcPr>
          <w:p w14:paraId="43EB761C"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3B1EE823"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2BBC69FF"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70C8F891" w14:textId="77777777" w:rsidTr="00A6359E">
        <w:trPr>
          <w:trHeight w:val="454"/>
        </w:trPr>
        <w:tc>
          <w:tcPr>
            <w:tcW w:w="1447" w:type="dxa"/>
          </w:tcPr>
          <w:p w14:paraId="569F5097"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38E387FF"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0BE524FF"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324B2E12" w14:textId="77777777" w:rsidTr="00A6359E">
        <w:trPr>
          <w:trHeight w:val="454"/>
        </w:trPr>
        <w:tc>
          <w:tcPr>
            <w:tcW w:w="1447" w:type="dxa"/>
          </w:tcPr>
          <w:p w14:paraId="68F4B9C6"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0F87DEBD"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6A78AB29"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43159FA0" w14:textId="77777777" w:rsidTr="00A6359E">
        <w:trPr>
          <w:trHeight w:val="454"/>
        </w:trPr>
        <w:tc>
          <w:tcPr>
            <w:tcW w:w="1447" w:type="dxa"/>
          </w:tcPr>
          <w:p w14:paraId="09332AC8"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date</w:t>
            </w:r>
            <w:r>
              <w:rPr>
                <w:sz w:val="22"/>
                <w:szCs w:val="22"/>
              </w:rPr>
              <w:t>]</w:t>
            </w:r>
          </w:p>
        </w:tc>
        <w:tc>
          <w:tcPr>
            <w:tcW w:w="4037" w:type="dxa"/>
            <w:gridSpan w:val="2"/>
          </w:tcPr>
          <w:p w14:paraId="0AFCDDA7" w14:textId="77777777" w:rsidR="001A74D0" w:rsidRDefault="001A74D0" w:rsidP="00A6359E">
            <w:pPr>
              <w:pStyle w:val="DeptBullets"/>
              <w:numPr>
                <w:ilvl w:val="0"/>
                <w:numId w:val="0"/>
              </w:numPr>
              <w:spacing w:after="0"/>
              <w:rPr>
                <w:sz w:val="22"/>
                <w:szCs w:val="22"/>
              </w:rPr>
            </w:pPr>
            <w:r>
              <w:rPr>
                <w:sz w:val="22"/>
                <w:szCs w:val="22"/>
              </w:rPr>
              <w:t>[</w:t>
            </w:r>
            <w:r w:rsidRPr="005F3047">
              <w:rPr>
                <w:i/>
                <w:iCs/>
                <w:sz w:val="22"/>
                <w:szCs w:val="22"/>
                <w:highlight w:val="yellow"/>
              </w:rPr>
              <w:t>insert outcome/deliverable</w:t>
            </w:r>
            <w:r>
              <w:rPr>
                <w:sz w:val="22"/>
                <w:szCs w:val="22"/>
              </w:rPr>
              <w:t>]</w:t>
            </w:r>
          </w:p>
        </w:tc>
        <w:tc>
          <w:tcPr>
            <w:tcW w:w="4037" w:type="dxa"/>
          </w:tcPr>
          <w:p w14:paraId="21CFFC7A" w14:textId="77777777" w:rsidR="001A74D0" w:rsidRDefault="001A74D0" w:rsidP="001A74D0">
            <w:pPr>
              <w:pStyle w:val="DeptBullets"/>
              <w:widowControl w:val="0"/>
              <w:numPr>
                <w:ilvl w:val="0"/>
                <w:numId w:val="30"/>
              </w:numPr>
              <w:overflowPunct w:val="0"/>
              <w:autoSpaceDE w:val="0"/>
              <w:autoSpaceDN w:val="0"/>
              <w:adjustRightInd w:val="0"/>
              <w:spacing w:after="0"/>
              <w:ind w:left="248" w:hanging="218"/>
              <w:textAlignment w:val="baseline"/>
              <w:rPr>
                <w:sz w:val="22"/>
                <w:szCs w:val="22"/>
              </w:rPr>
            </w:pPr>
            <w:r>
              <w:rPr>
                <w:sz w:val="22"/>
                <w:szCs w:val="22"/>
              </w:rPr>
              <w:t>[</w:t>
            </w:r>
            <w:r w:rsidRPr="005F3047">
              <w:rPr>
                <w:i/>
                <w:iCs/>
                <w:sz w:val="22"/>
                <w:szCs w:val="22"/>
                <w:highlight w:val="yellow"/>
              </w:rPr>
              <w:t>insert acceptance criteria</w:t>
            </w:r>
            <w:r>
              <w:rPr>
                <w:sz w:val="22"/>
                <w:szCs w:val="22"/>
              </w:rPr>
              <w:t>]</w:t>
            </w:r>
          </w:p>
        </w:tc>
      </w:tr>
      <w:tr w:rsidR="001A74D0" w14:paraId="3805BC49" w14:textId="77777777" w:rsidTr="00A6359E">
        <w:trPr>
          <w:trHeight w:val="454"/>
        </w:trPr>
        <w:tc>
          <w:tcPr>
            <w:tcW w:w="2864" w:type="dxa"/>
            <w:gridSpan w:val="2"/>
          </w:tcPr>
          <w:p w14:paraId="2F9985A8" w14:textId="77777777" w:rsidR="001A74D0" w:rsidRDefault="001A74D0" w:rsidP="00A6359E">
            <w:pPr>
              <w:pStyle w:val="DeptBullets"/>
              <w:numPr>
                <w:ilvl w:val="0"/>
                <w:numId w:val="0"/>
              </w:numPr>
              <w:spacing w:after="0"/>
              <w:rPr>
                <w:b/>
                <w:bCs/>
                <w:sz w:val="22"/>
                <w:szCs w:val="22"/>
              </w:rPr>
            </w:pPr>
            <w:r>
              <w:rPr>
                <w:b/>
                <w:bCs/>
                <w:sz w:val="22"/>
                <w:szCs w:val="22"/>
              </w:rPr>
              <w:t>Charging Method(s) for this work Package:</w:t>
            </w:r>
          </w:p>
        </w:tc>
        <w:tc>
          <w:tcPr>
            <w:tcW w:w="6657" w:type="dxa"/>
            <w:gridSpan w:val="2"/>
          </w:tcPr>
          <w:p w14:paraId="2FA95147" w14:textId="77777777" w:rsidR="001A74D0"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Pr>
                <w:sz w:val="22"/>
                <w:szCs w:val="22"/>
              </w:rPr>
              <w:t>[</w:t>
            </w:r>
            <w:r w:rsidRPr="008610D4">
              <w:rPr>
                <w:i/>
                <w:iCs/>
                <w:sz w:val="22"/>
                <w:szCs w:val="22"/>
                <w:highlight w:val="yellow"/>
              </w:rPr>
              <w:t>insert the charging method, i.e. Capped Time &amp; Materials (CTM), Time &amp; Materials (T&amp;M), Price per Story, Fixed Price or Other Pricing Method or a Combination of Pricing Methods Agreed by the Parties</w:t>
            </w:r>
            <w:r>
              <w:rPr>
                <w:sz w:val="22"/>
                <w:szCs w:val="22"/>
              </w:rPr>
              <w:t>]</w:t>
            </w:r>
          </w:p>
          <w:p w14:paraId="0D9FE311" w14:textId="77777777" w:rsidR="001A74D0"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sidRPr="004778DC">
              <w:rPr>
                <w:sz w:val="22"/>
                <w:szCs w:val="22"/>
              </w:rPr>
              <w:t>Invoiced</w:t>
            </w:r>
            <w:r>
              <w:rPr>
                <w:sz w:val="22"/>
                <w:szCs w:val="22"/>
              </w:rPr>
              <w:t xml:space="preserve"> monthly in arrears based on agreed Deliverables.</w:t>
            </w:r>
          </w:p>
          <w:p w14:paraId="49D6C796" w14:textId="77777777" w:rsidR="001A74D0"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Pr>
                <w:sz w:val="22"/>
                <w:szCs w:val="22"/>
              </w:rPr>
              <w:t>The Supplier will provide regular updates about the progress of work and will work with the Buyer to adapt and re-plan as necessary, including updating deliverables if required.</w:t>
            </w:r>
          </w:p>
          <w:p w14:paraId="4FB3991D" w14:textId="77777777" w:rsidR="001A74D0" w:rsidRDefault="001A74D0" w:rsidP="00A6359E">
            <w:pPr>
              <w:pStyle w:val="DeptBullets"/>
              <w:numPr>
                <w:ilvl w:val="0"/>
                <w:numId w:val="0"/>
              </w:numPr>
              <w:spacing w:after="0"/>
              <w:rPr>
                <w:sz w:val="22"/>
                <w:szCs w:val="22"/>
              </w:rPr>
            </w:pPr>
          </w:p>
        </w:tc>
      </w:tr>
      <w:tr w:rsidR="001A74D0" w14:paraId="01415ABB" w14:textId="77777777" w:rsidTr="00A6359E">
        <w:trPr>
          <w:trHeight w:val="454"/>
        </w:trPr>
        <w:tc>
          <w:tcPr>
            <w:tcW w:w="2864" w:type="dxa"/>
            <w:gridSpan w:val="2"/>
          </w:tcPr>
          <w:p w14:paraId="4F1512B0" w14:textId="77777777" w:rsidR="001A74D0" w:rsidRDefault="001A74D0" w:rsidP="00A6359E">
            <w:pPr>
              <w:pStyle w:val="DeptBullets"/>
              <w:numPr>
                <w:ilvl w:val="0"/>
                <w:numId w:val="0"/>
              </w:numPr>
              <w:spacing w:after="0"/>
              <w:rPr>
                <w:b/>
                <w:bCs/>
                <w:sz w:val="22"/>
                <w:szCs w:val="22"/>
              </w:rPr>
            </w:pPr>
            <w:r>
              <w:rPr>
                <w:b/>
                <w:bCs/>
                <w:sz w:val="22"/>
                <w:szCs w:val="22"/>
              </w:rPr>
              <w:t>Travel Expectations and Expenses:</w:t>
            </w:r>
          </w:p>
        </w:tc>
        <w:tc>
          <w:tcPr>
            <w:tcW w:w="6657" w:type="dxa"/>
            <w:gridSpan w:val="2"/>
          </w:tcPr>
          <w:p w14:paraId="767ABF6D" w14:textId="77777777" w:rsidR="001A74D0" w:rsidRPr="005508B2"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Pr>
                <w:sz w:val="22"/>
                <w:szCs w:val="22"/>
              </w:rPr>
              <w:t>[</w:t>
            </w:r>
            <w:r w:rsidRPr="00087A9D">
              <w:rPr>
                <w:i/>
                <w:iCs/>
                <w:sz w:val="22"/>
                <w:szCs w:val="22"/>
                <w:highlight w:val="yellow"/>
              </w:rPr>
              <w:t>insert details of travel expectations, accounting for the location(s) identified above</w:t>
            </w:r>
            <w:r>
              <w:rPr>
                <w:sz w:val="22"/>
                <w:szCs w:val="22"/>
              </w:rPr>
              <w:t>]</w:t>
            </w:r>
          </w:p>
          <w:p w14:paraId="5E0EC277" w14:textId="77777777" w:rsidR="001A74D0"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Pr>
                <w:sz w:val="22"/>
                <w:szCs w:val="22"/>
              </w:rPr>
              <w:t>[</w:t>
            </w:r>
            <w:r w:rsidRPr="00087A9D">
              <w:rPr>
                <w:i/>
                <w:iCs/>
                <w:sz w:val="22"/>
                <w:szCs w:val="22"/>
                <w:highlight w:val="yellow"/>
              </w:rPr>
              <w:t>indicate the total value deemed appropriate to cover those expectations</w:t>
            </w:r>
            <w:r>
              <w:rPr>
                <w:sz w:val="22"/>
                <w:szCs w:val="22"/>
              </w:rPr>
              <w:t>]</w:t>
            </w:r>
          </w:p>
          <w:p w14:paraId="77473175" w14:textId="77777777" w:rsidR="001A74D0" w:rsidRDefault="001A74D0" w:rsidP="001A74D0">
            <w:pPr>
              <w:pStyle w:val="DeptBullets"/>
              <w:widowControl w:val="0"/>
              <w:numPr>
                <w:ilvl w:val="0"/>
                <w:numId w:val="25"/>
              </w:numPr>
              <w:overflowPunct w:val="0"/>
              <w:autoSpaceDE w:val="0"/>
              <w:autoSpaceDN w:val="0"/>
              <w:adjustRightInd w:val="0"/>
              <w:spacing w:after="0"/>
              <w:ind w:left="400" w:hanging="283"/>
              <w:textAlignment w:val="baseline"/>
              <w:rPr>
                <w:sz w:val="22"/>
                <w:szCs w:val="22"/>
              </w:rPr>
            </w:pPr>
            <w:r>
              <w:rPr>
                <w:sz w:val="22"/>
                <w:szCs w:val="22"/>
              </w:rPr>
              <w:t xml:space="preserve">All expenses </w:t>
            </w:r>
            <w:r>
              <w:rPr>
                <w:b/>
                <w:bCs/>
                <w:sz w:val="22"/>
                <w:szCs w:val="22"/>
              </w:rPr>
              <w:t>must</w:t>
            </w:r>
            <w:r>
              <w:rPr>
                <w:sz w:val="22"/>
                <w:szCs w:val="22"/>
              </w:rPr>
              <w:t xml:space="preserve"> be claimed in accordance with the prevailing expenses policy operated by the Buyer. Invoices including claims for expenses which do not comply with this policy will be rejected in their entirety.</w:t>
            </w:r>
          </w:p>
        </w:tc>
      </w:tr>
    </w:tbl>
    <w:p w14:paraId="434269E9" w14:textId="77777777" w:rsidR="001A74D0" w:rsidRPr="009F7789" w:rsidRDefault="001A74D0" w:rsidP="001A74D0">
      <w:pPr>
        <w:pStyle w:val="DeptBullets"/>
        <w:numPr>
          <w:ilvl w:val="0"/>
          <w:numId w:val="0"/>
        </w:numPr>
        <w:spacing w:after="0"/>
        <w:jc w:val="both"/>
        <w:rPr>
          <w:sz w:val="22"/>
          <w:szCs w:val="22"/>
        </w:rPr>
      </w:pPr>
    </w:p>
    <w:p w14:paraId="65E5EF67"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3.1</w:t>
      </w:r>
      <w:r>
        <w:rPr>
          <w:b/>
          <w:bCs/>
          <w:color w:val="365F91" w:themeColor="accent1" w:themeShade="BF"/>
          <w:sz w:val="28"/>
          <w:szCs w:val="28"/>
        </w:rPr>
        <w:tab/>
        <w:t>Part B Supplier Response</w:t>
      </w:r>
    </w:p>
    <w:p w14:paraId="411E2CF7" w14:textId="77777777" w:rsidR="001A74D0" w:rsidRPr="009F7789" w:rsidRDefault="001A74D0" w:rsidP="001A74D0">
      <w:pPr>
        <w:pStyle w:val="DeptBullets"/>
        <w:numPr>
          <w:ilvl w:val="0"/>
          <w:numId w:val="0"/>
        </w:numPr>
        <w:spacing w:after="0"/>
        <w:ind w:left="567" w:hanging="567"/>
        <w:rPr>
          <w:b/>
          <w:bCs/>
          <w:color w:val="365F91" w:themeColor="accent1" w:themeShade="BF"/>
          <w:sz w:val="22"/>
          <w:szCs w:val="22"/>
        </w:rPr>
      </w:pPr>
    </w:p>
    <w:tbl>
      <w:tblPr>
        <w:tblStyle w:val="TableGrid"/>
        <w:tblW w:w="0" w:type="auto"/>
        <w:tblInd w:w="108" w:type="dxa"/>
        <w:tblLook w:val="04A0" w:firstRow="1" w:lastRow="0" w:firstColumn="1" w:lastColumn="0" w:noHBand="0" w:noVBand="1"/>
      </w:tblPr>
      <w:tblGrid>
        <w:gridCol w:w="2864"/>
        <w:gridCol w:w="6657"/>
      </w:tblGrid>
      <w:tr w:rsidR="001A74D0" w14:paraId="63B7361B" w14:textId="77777777" w:rsidTr="00A6359E">
        <w:trPr>
          <w:trHeight w:val="1142"/>
        </w:trPr>
        <w:tc>
          <w:tcPr>
            <w:tcW w:w="2864" w:type="dxa"/>
          </w:tcPr>
          <w:p w14:paraId="3DAFE4CF" w14:textId="77777777" w:rsidR="001A74D0" w:rsidRDefault="001A74D0" w:rsidP="00A6359E">
            <w:pPr>
              <w:pStyle w:val="DeptBullets"/>
              <w:numPr>
                <w:ilvl w:val="0"/>
                <w:numId w:val="0"/>
              </w:numPr>
              <w:spacing w:after="0"/>
              <w:rPr>
                <w:b/>
                <w:bCs/>
                <w:sz w:val="22"/>
                <w:szCs w:val="22"/>
              </w:rPr>
            </w:pPr>
            <w:r>
              <w:rPr>
                <w:b/>
                <w:bCs/>
                <w:sz w:val="22"/>
                <w:szCs w:val="22"/>
              </w:rPr>
              <w:t>Introduction:</w:t>
            </w:r>
          </w:p>
        </w:tc>
        <w:tc>
          <w:tcPr>
            <w:tcW w:w="6657" w:type="dxa"/>
          </w:tcPr>
          <w:p w14:paraId="1FE9B450"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7C16CD22" w14:textId="77777777" w:rsidTr="00A6359E">
        <w:trPr>
          <w:trHeight w:val="549"/>
        </w:trPr>
        <w:tc>
          <w:tcPr>
            <w:tcW w:w="2864" w:type="dxa"/>
          </w:tcPr>
          <w:p w14:paraId="06A389DF" w14:textId="77777777" w:rsidR="001A74D0" w:rsidRDefault="001A74D0" w:rsidP="00A6359E">
            <w:pPr>
              <w:pStyle w:val="DeptBullets"/>
              <w:numPr>
                <w:ilvl w:val="0"/>
                <w:numId w:val="0"/>
              </w:numPr>
              <w:spacing w:after="0"/>
              <w:rPr>
                <w:b/>
                <w:bCs/>
                <w:sz w:val="22"/>
                <w:szCs w:val="22"/>
              </w:rPr>
            </w:pPr>
            <w:r>
              <w:rPr>
                <w:b/>
                <w:bCs/>
                <w:sz w:val="22"/>
                <w:szCs w:val="22"/>
              </w:rPr>
              <w:lastRenderedPageBreak/>
              <w:t>The team:</w:t>
            </w:r>
          </w:p>
        </w:tc>
        <w:tc>
          <w:tcPr>
            <w:tcW w:w="6657" w:type="dxa"/>
          </w:tcPr>
          <w:p w14:paraId="4AECDE3E"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31694ECA" w14:textId="77777777" w:rsidTr="00A6359E">
        <w:trPr>
          <w:trHeight w:val="1142"/>
        </w:trPr>
        <w:tc>
          <w:tcPr>
            <w:tcW w:w="2864" w:type="dxa"/>
          </w:tcPr>
          <w:p w14:paraId="11C87EAD" w14:textId="77777777" w:rsidR="001A74D0" w:rsidRDefault="001A74D0" w:rsidP="00A6359E">
            <w:pPr>
              <w:pStyle w:val="DeptBullets"/>
              <w:numPr>
                <w:ilvl w:val="0"/>
                <w:numId w:val="0"/>
              </w:numPr>
              <w:spacing w:after="0"/>
              <w:rPr>
                <w:b/>
                <w:bCs/>
                <w:sz w:val="22"/>
                <w:szCs w:val="22"/>
              </w:rPr>
            </w:pPr>
            <w:r>
              <w:rPr>
                <w:b/>
                <w:bCs/>
                <w:sz w:val="22"/>
                <w:szCs w:val="22"/>
              </w:rPr>
              <w:t>Requirements from DfE around how the team will be resourced:</w:t>
            </w:r>
          </w:p>
        </w:tc>
        <w:tc>
          <w:tcPr>
            <w:tcW w:w="6657" w:type="dxa"/>
          </w:tcPr>
          <w:p w14:paraId="53B066EC"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5D69F869" w14:textId="77777777" w:rsidTr="00A6359E">
        <w:trPr>
          <w:trHeight w:val="1142"/>
        </w:trPr>
        <w:tc>
          <w:tcPr>
            <w:tcW w:w="2864" w:type="dxa"/>
          </w:tcPr>
          <w:p w14:paraId="30007A2B" w14:textId="77777777" w:rsidR="001A74D0" w:rsidRDefault="001A74D0" w:rsidP="00A6359E">
            <w:pPr>
              <w:pStyle w:val="DeptBullets"/>
              <w:numPr>
                <w:ilvl w:val="0"/>
                <w:numId w:val="0"/>
              </w:numPr>
              <w:spacing w:after="0"/>
              <w:rPr>
                <w:b/>
                <w:bCs/>
                <w:sz w:val="22"/>
                <w:szCs w:val="22"/>
              </w:rPr>
            </w:pPr>
            <w:r>
              <w:rPr>
                <w:b/>
                <w:bCs/>
                <w:sz w:val="22"/>
                <w:szCs w:val="22"/>
              </w:rPr>
              <w:t>Areas of potential complexity, and the assumptions we are making:</w:t>
            </w:r>
          </w:p>
        </w:tc>
        <w:tc>
          <w:tcPr>
            <w:tcW w:w="6657" w:type="dxa"/>
          </w:tcPr>
          <w:p w14:paraId="1D5B94D9"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73F99699" w14:textId="77777777" w:rsidTr="00A6359E">
        <w:trPr>
          <w:trHeight w:val="532"/>
        </w:trPr>
        <w:tc>
          <w:tcPr>
            <w:tcW w:w="2864" w:type="dxa"/>
          </w:tcPr>
          <w:p w14:paraId="456BBB19" w14:textId="77777777" w:rsidR="001A74D0" w:rsidRDefault="001A74D0" w:rsidP="00A6359E">
            <w:pPr>
              <w:pStyle w:val="DeptBullets"/>
              <w:numPr>
                <w:ilvl w:val="0"/>
                <w:numId w:val="0"/>
              </w:numPr>
              <w:spacing w:after="0"/>
              <w:rPr>
                <w:b/>
                <w:bCs/>
                <w:sz w:val="22"/>
                <w:szCs w:val="22"/>
              </w:rPr>
            </w:pPr>
            <w:r>
              <w:rPr>
                <w:b/>
                <w:bCs/>
                <w:sz w:val="22"/>
                <w:szCs w:val="22"/>
              </w:rPr>
              <w:t>Timing:</w:t>
            </w:r>
          </w:p>
        </w:tc>
        <w:tc>
          <w:tcPr>
            <w:tcW w:w="6657" w:type="dxa"/>
          </w:tcPr>
          <w:p w14:paraId="50F57796"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7103B3CC" w14:textId="77777777" w:rsidTr="00A6359E">
        <w:trPr>
          <w:trHeight w:val="532"/>
        </w:trPr>
        <w:tc>
          <w:tcPr>
            <w:tcW w:w="2864" w:type="dxa"/>
          </w:tcPr>
          <w:p w14:paraId="49135502" w14:textId="77777777" w:rsidR="001A74D0" w:rsidRDefault="001A74D0" w:rsidP="00A6359E">
            <w:pPr>
              <w:pStyle w:val="DeptBullets"/>
              <w:numPr>
                <w:ilvl w:val="0"/>
                <w:numId w:val="0"/>
              </w:numPr>
              <w:spacing w:after="0"/>
              <w:rPr>
                <w:b/>
                <w:bCs/>
                <w:sz w:val="22"/>
                <w:szCs w:val="22"/>
              </w:rPr>
            </w:pPr>
            <w:r>
              <w:rPr>
                <w:b/>
                <w:bCs/>
                <w:sz w:val="22"/>
                <w:szCs w:val="22"/>
              </w:rPr>
              <w:t>Resourcing and price:</w:t>
            </w:r>
          </w:p>
        </w:tc>
        <w:tc>
          <w:tcPr>
            <w:tcW w:w="6657" w:type="dxa"/>
          </w:tcPr>
          <w:p w14:paraId="05B0F716"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20509DC5" w14:textId="77777777" w:rsidTr="00A6359E">
        <w:trPr>
          <w:trHeight w:val="532"/>
        </w:trPr>
        <w:tc>
          <w:tcPr>
            <w:tcW w:w="2864" w:type="dxa"/>
          </w:tcPr>
          <w:p w14:paraId="36158AC7" w14:textId="77777777" w:rsidR="001A74D0" w:rsidRDefault="001A74D0" w:rsidP="00A6359E">
            <w:pPr>
              <w:pStyle w:val="DeptBullets"/>
              <w:numPr>
                <w:ilvl w:val="0"/>
                <w:numId w:val="0"/>
              </w:numPr>
              <w:spacing w:after="0"/>
              <w:rPr>
                <w:b/>
                <w:bCs/>
                <w:sz w:val="22"/>
                <w:szCs w:val="22"/>
              </w:rPr>
            </w:pPr>
            <w:r>
              <w:rPr>
                <w:b/>
                <w:bCs/>
                <w:sz w:val="22"/>
                <w:szCs w:val="22"/>
              </w:rPr>
              <w:t>Areas that are out of scope:</w:t>
            </w:r>
          </w:p>
        </w:tc>
        <w:tc>
          <w:tcPr>
            <w:tcW w:w="6657" w:type="dxa"/>
          </w:tcPr>
          <w:p w14:paraId="7379BCE5" w14:textId="77777777" w:rsidR="001A74D0" w:rsidRDefault="001A74D0" w:rsidP="00A6359E">
            <w:pPr>
              <w:pStyle w:val="DeptBullets"/>
              <w:numPr>
                <w:ilvl w:val="0"/>
                <w:numId w:val="0"/>
              </w:numPr>
              <w:spacing w:after="0"/>
              <w:rPr>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r>
      <w:tr w:rsidR="001A74D0" w14:paraId="480EC3A1" w14:textId="77777777" w:rsidTr="00A6359E">
        <w:trPr>
          <w:trHeight w:val="532"/>
        </w:trPr>
        <w:tc>
          <w:tcPr>
            <w:tcW w:w="9521" w:type="dxa"/>
            <w:gridSpan w:val="2"/>
            <w:vAlign w:val="center"/>
          </w:tcPr>
          <w:p w14:paraId="4FC15CB7" w14:textId="77777777" w:rsidR="001A74D0" w:rsidRDefault="001A74D0" w:rsidP="00A6359E">
            <w:pPr>
              <w:pStyle w:val="DeptBullets"/>
              <w:numPr>
                <w:ilvl w:val="0"/>
                <w:numId w:val="0"/>
              </w:numPr>
              <w:spacing w:after="0"/>
              <w:jc w:val="center"/>
              <w:rPr>
                <w:sz w:val="22"/>
                <w:szCs w:val="22"/>
              </w:rPr>
            </w:pPr>
            <w:r>
              <w:rPr>
                <w:b/>
                <w:bCs/>
                <w:color w:val="365F91" w:themeColor="accent1" w:themeShade="BF"/>
                <w:sz w:val="28"/>
                <w:szCs w:val="28"/>
              </w:rPr>
              <w:t>End of Response</w:t>
            </w:r>
          </w:p>
        </w:tc>
      </w:tr>
    </w:tbl>
    <w:p w14:paraId="7973C795" w14:textId="77777777" w:rsidR="001A74D0" w:rsidRPr="00AE312F" w:rsidRDefault="001A74D0" w:rsidP="001A74D0">
      <w:pPr>
        <w:pStyle w:val="DeptBullets"/>
        <w:numPr>
          <w:ilvl w:val="0"/>
          <w:numId w:val="0"/>
        </w:numPr>
        <w:spacing w:after="0"/>
        <w:ind w:left="567" w:hanging="567"/>
        <w:rPr>
          <w:b/>
          <w:bCs/>
          <w:color w:val="365F91" w:themeColor="accent1" w:themeShade="BF"/>
          <w:sz w:val="22"/>
          <w:szCs w:val="22"/>
        </w:rPr>
      </w:pPr>
    </w:p>
    <w:p w14:paraId="69BCA5FF" w14:textId="77777777" w:rsidR="001A74D0" w:rsidRPr="00AE312F" w:rsidRDefault="001A74D0" w:rsidP="001A74D0">
      <w:pPr>
        <w:pStyle w:val="DeptBullets"/>
        <w:numPr>
          <w:ilvl w:val="0"/>
          <w:numId w:val="0"/>
        </w:numPr>
        <w:spacing w:after="0"/>
        <w:ind w:left="851" w:hanging="851"/>
        <w:jc w:val="both"/>
        <w:rPr>
          <w:sz w:val="22"/>
          <w:szCs w:val="22"/>
        </w:rPr>
      </w:pPr>
      <w:r w:rsidRPr="00AE312F">
        <w:rPr>
          <w:sz w:val="22"/>
          <w:szCs w:val="22"/>
        </w:rPr>
        <w:t>3.1.1</w:t>
      </w:r>
      <w:r w:rsidRPr="00AE312F">
        <w:rPr>
          <w:sz w:val="22"/>
          <w:szCs w:val="22"/>
        </w:rPr>
        <w:tab/>
        <w:t xml:space="preserve">The Parties will execute a SOW for each release. Note that any ad-hoc Service requirements are to be treated as individual </w:t>
      </w:r>
      <w:r>
        <w:rPr>
          <w:sz w:val="22"/>
          <w:szCs w:val="22"/>
        </w:rPr>
        <w:t xml:space="preserve">releases </w:t>
      </w:r>
      <w:r w:rsidRPr="00AE312F">
        <w:rPr>
          <w:sz w:val="22"/>
          <w:szCs w:val="22"/>
        </w:rPr>
        <w:t xml:space="preserve">in their own right (in addition to the </w:t>
      </w:r>
      <w:r>
        <w:rPr>
          <w:sz w:val="22"/>
          <w:szCs w:val="22"/>
        </w:rPr>
        <w:t>releases</w:t>
      </w:r>
      <w:r w:rsidRPr="00AE312F">
        <w:rPr>
          <w:sz w:val="22"/>
          <w:szCs w:val="22"/>
        </w:rPr>
        <w:t xml:space="preserve"> at the delivery stage); and the Parties should execute a separate SOW in respect of each.</w:t>
      </w:r>
    </w:p>
    <w:p w14:paraId="0539260B" w14:textId="77777777" w:rsidR="001A74D0" w:rsidRPr="00AE312F" w:rsidRDefault="001A74D0" w:rsidP="001A74D0">
      <w:pPr>
        <w:pStyle w:val="DeptBullets"/>
        <w:numPr>
          <w:ilvl w:val="0"/>
          <w:numId w:val="0"/>
        </w:numPr>
        <w:spacing w:after="0"/>
        <w:ind w:left="851" w:hanging="851"/>
        <w:jc w:val="both"/>
        <w:rPr>
          <w:sz w:val="22"/>
          <w:szCs w:val="22"/>
        </w:rPr>
      </w:pPr>
    </w:p>
    <w:p w14:paraId="7C7537E1" w14:textId="77777777" w:rsidR="001A74D0" w:rsidRPr="00AE312F" w:rsidRDefault="001A74D0" w:rsidP="001A74D0">
      <w:pPr>
        <w:pStyle w:val="DeptBullets"/>
        <w:numPr>
          <w:ilvl w:val="0"/>
          <w:numId w:val="0"/>
        </w:numPr>
        <w:spacing w:after="0"/>
        <w:ind w:left="851" w:hanging="851"/>
        <w:jc w:val="both"/>
        <w:rPr>
          <w:sz w:val="22"/>
          <w:szCs w:val="22"/>
        </w:rPr>
      </w:pPr>
      <w:r w:rsidRPr="00AE312F">
        <w:rPr>
          <w:sz w:val="22"/>
          <w:szCs w:val="22"/>
        </w:rPr>
        <w:t>3.1.2</w:t>
      </w:r>
      <w:r w:rsidRPr="00AE312F">
        <w:rPr>
          <w:sz w:val="22"/>
          <w:szCs w:val="22"/>
        </w:rPr>
        <w:tab/>
        <w:t>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p>
    <w:p w14:paraId="37EDA24F" w14:textId="77777777" w:rsidR="001A74D0" w:rsidRDefault="001A74D0" w:rsidP="001A74D0">
      <w:pPr>
        <w:pStyle w:val="DeptBullets"/>
        <w:numPr>
          <w:ilvl w:val="0"/>
          <w:numId w:val="0"/>
        </w:numPr>
        <w:spacing w:after="0"/>
        <w:ind w:left="851" w:hanging="851"/>
        <w:jc w:val="both"/>
      </w:pPr>
    </w:p>
    <w:p w14:paraId="32787602"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 xml:space="preserve">3.2 </w:t>
      </w:r>
      <w:r>
        <w:rPr>
          <w:b/>
          <w:bCs/>
          <w:color w:val="365F91" w:themeColor="accent1" w:themeShade="BF"/>
          <w:sz w:val="28"/>
          <w:szCs w:val="28"/>
        </w:rPr>
        <w:tab/>
        <w:t>Key Staff</w:t>
      </w:r>
    </w:p>
    <w:p w14:paraId="5254053D" w14:textId="77777777" w:rsidR="001A74D0" w:rsidRPr="00AE312F" w:rsidRDefault="001A74D0" w:rsidP="001A74D0">
      <w:pPr>
        <w:pStyle w:val="DeptBullets"/>
        <w:numPr>
          <w:ilvl w:val="0"/>
          <w:numId w:val="0"/>
        </w:numPr>
        <w:spacing w:after="0"/>
        <w:ind w:left="851" w:hanging="851"/>
        <w:jc w:val="both"/>
        <w:rPr>
          <w:sz w:val="22"/>
          <w:szCs w:val="22"/>
        </w:rPr>
      </w:pPr>
    </w:p>
    <w:p w14:paraId="7C59DF2E" w14:textId="77777777" w:rsidR="001A74D0" w:rsidRPr="00AE312F" w:rsidRDefault="001A74D0" w:rsidP="001A74D0">
      <w:pPr>
        <w:pStyle w:val="DeptBullets"/>
        <w:numPr>
          <w:ilvl w:val="0"/>
          <w:numId w:val="0"/>
        </w:numPr>
        <w:spacing w:after="0"/>
        <w:ind w:left="851" w:hanging="851"/>
        <w:jc w:val="both"/>
        <w:rPr>
          <w:sz w:val="22"/>
          <w:szCs w:val="22"/>
        </w:rPr>
      </w:pPr>
      <w:r w:rsidRPr="00AE312F">
        <w:rPr>
          <w:sz w:val="22"/>
          <w:szCs w:val="22"/>
        </w:rPr>
        <w:t>3.2.1</w:t>
      </w:r>
      <w:r w:rsidRPr="00AE312F">
        <w:rPr>
          <w:sz w:val="22"/>
          <w:szCs w:val="22"/>
        </w:rPr>
        <w:tab/>
        <w:t>The Parties agree that the Key Staff in respect of this Project are detailed in the table below.</w:t>
      </w:r>
    </w:p>
    <w:p w14:paraId="1ED3E8BD" w14:textId="77777777" w:rsidR="001A74D0" w:rsidRPr="00AE312F" w:rsidRDefault="001A74D0" w:rsidP="001A74D0">
      <w:pPr>
        <w:pStyle w:val="DeptBullets"/>
        <w:numPr>
          <w:ilvl w:val="0"/>
          <w:numId w:val="0"/>
        </w:numPr>
        <w:spacing w:after="0"/>
        <w:ind w:left="851" w:hanging="851"/>
        <w:jc w:val="both"/>
        <w:rPr>
          <w:sz w:val="22"/>
          <w:szCs w:val="22"/>
        </w:rPr>
      </w:pPr>
    </w:p>
    <w:p w14:paraId="42946C68" w14:textId="77777777" w:rsidR="001A74D0" w:rsidRPr="00AE312F" w:rsidRDefault="001A74D0" w:rsidP="001A74D0">
      <w:pPr>
        <w:pStyle w:val="DeptBullets"/>
        <w:numPr>
          <w:ilvl w:val="0"/>
          <w:numId w:val="0"/>
        </w:numPr>
        <w:spacing w:after="0"/>
        <w:ind w:left="851" w:hanging="851"/>
        <w:jc w:val="both"/>
        <w:rPr>
          <w:sz w:val="22"/>
          <w:szCs w:val="22"/>
        </w:rPr>
      </w:pPr>
      <w:r w:rsidRPr="00AE312F">
        <w:rPr>
          <w:sz w:val="22"/>
          <w:szCs w:val="22"/>
        </w:rPr>
        <w:t>3.2.2</w:t>
      </w:r>
      <w:r w:rsidRPr="00AE312F">
        <w:rPr>
          <w:sz w:val="22"/>
          <w:szCs w:val="22"/>
        </w:rPr>
        <w:tab/>
        <w:t>Table of Key Staff</w:t>
      </w:r>
      <w:r>
        <w:rPr>
          <w:sz w:val="22"/>
          <w:szCs w:val="22"/>
        </w:rPr>
        <w:t>:</w:t>
      </w:r>
    </w:p>
    <w:p w14:paraId="530FB223" w14:textId="77777777" w:rsidR="001A74D0" w:rsidRPr="00AE312F" w:rsidRDefault="001A74D0" w:rsidP="001A74D0">
      <w:pPr>
        <w:pStyle w:val="DeptBullets"/>
        <w:numPr>
          <w:ilvl w:val="0"/>
          <w:numId w:val="0"/>
        </w:numPr>
        <w:spacing w:after="0"/>
        <w:ind w:left="851" w:hanging="851"/>
        <w:jc w:val="both"/>
        <w:rPr>
          <w:sz w:val="22"/>
          <w:szCs w:val="22"/>
        </w:rPr>
      </w:pPr>
    </w:p>
    <w:tbl>
      <w:tblPr>
        <w:tblStyle w:val="TableGrid"/>
        <w:tblW w:w="0" w:type="auto"/>
        <w:tblInd w:w="108" w:type="dxa"/>
        <w:tblLook w:val="04A0" w:firstRow="1" w:lastRow="0" w:firstColumn="1" w:lastColumn="0" w:noHBand="0" w:noVBand="1"/>
      </w:tblPr>
      <w:tblGrid>
        <w:gridCol w:w="2581"/>
        <w:gridCol w:w="2551"/>
        <w:gridCol w:w="4389"/>
      </w:tblGrid>
      <w:tr w:rsidR="001A74D0" w14:paraId="2A35959C" w14:textId="77777777" w:rsidTr="00A6359E">
        <w:trPr>
          <w:trHeight w:val="532"/>
        </w:trPr>
        <w:tc>
          <w:tcPr>
            <w:tcW w:w="2581" w:type="dxa"/>
            <w:vAlign w:val="center"/>
          </w:tcPr>
          <w:p w14:paraId="1C31D92F" w14:textId="77777777" w:rsidR="001A74D0" w:rsidRDefault="001A74D0" w:rsidP="00A6359E">
            <w:pPr>
              <w:pStyle w:val="DeptBullets"/>
              <w:numPr>
                <w:ilvl w:val="0"/>
                <w:numId w:val="0"/>
              </w:numPr>
              <w:spacing w:after="0"/>
              <w:jc w:val="center"/>
              <w:rPr>
                <w:b/>
                <w:bCs/>
                <w:sz w:val="22"/>
                <w:szCs w:val="22"/>
              </w:rPr>
            </w:pPr>
            <w:r>
              <w:rPr>
                <w:b/>
                <w:bCs/>
                <w:sz w:val="22"/>
                <w:szCs w:val="22"/>
              </w:rPr>
              <w:t>Name</w:t>
            </w:r>
          </w:p>
        </w:tc>
        <w:tc>
          <w:tcPr>
            <w:tcW w:w="2551" w:type="dxa"/>
            <w:vAlign w:val="center"/>
          </w:tcPr>
          <w:p w14:paraId="3F65AC34" w14:textId="77777777" w:rsidR="001A74D0" w:rsidRPr="00B76901" w:rsidRDefault="001A74D0" w:rsidP="00A6359E">
            <w:pPr>
              <w:pStyle w:val="DeptBullets"/>
              <w:numPr>
                <w:ilvl w:val="0"/>
                <w:numId w:val="0"/>
              </w:numPr>
              <w:spacing w:after="0"/>
              <w:jc w:val="center"/>
              <w:rPr>
                <w:b/>
                <w:bCs/>
                <w:sz w:val="22"/>
                <w:szCs w:val="22"/>
              </w:rPr>
            </w:pPr>
            <w:r>
              <w:rPr>
                <w:b/>
                <w:bCs/>
                <w:sz w:val="22"/>
                <w:szCs w:val="22"/>
              </w:rPr>
              <w:t>Role</w:t>
            </w:r>
          </w:p>
        </w:tc>
        <w:tc>
          <w:tcPr>
            <w:tcW w:w="4389" w:type="dxa"/>
            <w:vAlign w:val="center"/>
          </w:tcPr>
          <w:p w14:paraId="3A8C0F59" w14:textId="77777777" w:rsidR="001A74D0" w:rsidRPr="00B76901" w:rsidRDefault="001A74D0" w:rsidP="00A6359E">
            <w:pPr>
              <w:pStyle w:val="DeptBullets"/>
              <w:numPr>
                <w:ilvl w:val="0"/>
                <w:numId w:val="0"/>
              </w:numPr>
              <w:spacing w:after="0"/>
              <w:jc w:val="center"/>
              <w:rPr>
                <w:b/>
                <w:bCs/>
                <w:sz w:val="22"/>
                <w:szCs w:val="22"/>
              </w:rPr>
            </w:pPr>
            <w:r>
              <w:rPr>
                <w:b/>
                <w:bCs/>
                <w:sz w:val="22"/>
                <w:szCs w:val="22"/>
              </w:rPr>
              <w:t>Details</w:t>
            </w:r>
          </w:p>
        </w:tc>
      </w:tr>
      <w:tr w:rsidR="001A74D0" w14:paraId="168CF3D6" w14:textId="77777777" w:rsidTr="00A6359E">
        <w:trPr>
          <w:trHeight w:val="532"/>
        </w:trPr>
        <w:tc>
          <w:tcPr>
            <w:tcW w:w="2581" w:type="dxa"/>
            <w:vAlign w:val="center"/>
          </w:tcPr>
          <w:p w14:paraId="64B95810" w14:textId="77777777" w:rsidR="001A74D0" w:rsidRDefault="001A74D0" w:rsidP="00A6359E">
            <w:pPr>
              <w:pStyle w:val="DeptBullets"/>
              <w:numPr>
                <w:ilvl w:val="0"/>
                <w:numId w:val="0"/>
              </w:numPr>
              <w:spacing w:after="0"/>
              <w:jc w:val="center"/>
              <w:rPr>
                <w:b/>
                <w:bCs/>
                <w:sz w:val="22"/>
                <w:szCs w:val="22"/>
              </w:rPr>
            </w:pPr>
            <w:r>
              <w:rPr>
                <w:sz w:val="22"/>
                <w:szCs w:val="22"/>
              </w:rPr>
              <w:t>[</w:t>
            </w:r>
            <w:r w:rsidRPr="006466EF">
              <w:rPr>
                <w:i/>
                <w:iCs/>
                <w:sz w:val="22"/>
                <w:szCs w:val="22"/>
                <w:highlight w:val="green"/>
              </w:rPr>
              <w:t xml:space="preserve">supplied by </w:t>
            </w:r>
            <w:r w:rsidRPr="00883B46">
              <w:rPr>
                <w:i/>
                <w:iCs/>
                <w:sz w:val="22"/>
                <w:szCs w:val="22"/>
                <w:highlight w:val="green"/>
              </w:rPr>
              <w:t>Supplier</w:t>
            </w:r>
            <w:r>
              <w:rPr>
                <w:sz w:val="22"/>
                <w:szCs w:val="22"/>
              </w:rPr>
              <w:t>]</w:t>
            </w:r>
          </w:p>
        </w:tc>
        <w:tc>
          <w:tcPr>
            <w:tcW w:w="2551" w:type="dxa"/>
            <w:vAlign w:val="center"/>
          </w:tcPr>
          <w:p w14:paraId="35744836" w14:textId="77777777" w:rsidR="001A74D0" w:rsidRDefault="001A74D0" w:rsidP="00A6359E">
            <w:pPr>
              <w:pStyle w:val="DeptBullets"/>
              <w:numPr>
                <w:ilvl w:val="0"/>
                <w:numId w:val="0"/>
              </w:numPr>
              <w:spacing w:after="0"/>
              <w:jc w:val="center"/>
              <w:rPr>
                <w:b/>
                <w:bCs/>
                <w:sz w:val="22"/>
                <w:szCs w:val="22"/>
              </w:rPr>
            </w:pPr>
          </w:p>
        </w:tc>
        <w:tc>
          <w:tcPr>
            <w:tcW w:w="4389" w:type="dxa"/>
            <w:vAlign w:val="center"/>
          </w:tcPr>
          <w:p w14:paraId="490316C2" w14:textId="77777777" w:rsidR="001A74D0" w:rsidRDefault="001A74D0" w:rsidP="00A6359E">
            <w:pPr>
              <w:pStyle w:val="DeptBullets"/>
              <w:numPr>
                <w:ilvl w:val="0"/>
                <w:numId w:val="0"/>
              </w:numPr>
              <w:spacing w:after="0"/>
              <w:jc w:val="center"/>
              <w:rPr>
                <w:b/>
                <w:bCs/>
                <w:sz w:val="22"/>
                <w:szCs w:val="22"/>
              </w:rPr>
            </w:pPr>
          </w:p>
        </w:tc>
      </w:tr>
      <w:tr w:rsidR="001A74D0" w14:paraId="101109B1" w14:textId="77777777" w:rsidTr="00A6359E">
        <w:trPr>
          <w:trHeight w:val="532"/>
        </w:trPr>
        <w:tc>
          <w:tcPr>
            <w:tcW w:w="2581" w:type="dxa"/>
            <w:vAlign w:val="center"/>
          </w:tcPr>
          <w:p w14:paraId="387306AD" w14:textId="77777777" w:rsidR="001A74D0" w:rsidRDefault="001A74D0" w:rsidP="00A6359E">
            <w:pPr>
              <w:pStyle w:val="DeptBullets"/>
              <w:numPr>
                <w:ilvl w:val="0"/>
                <w:numId w:val="0"/>
              </w:numPr>
              <w:spacing w:after="0"/>
              <w:jc w:val="center"/>
              <w:rPr>
                <w:b/>
                <w:bCs/>
                <w:sz w:val="22"/>
                <w:szCs w:val="22"/>
              </w:rPr>
            </w:pPr>
          </w:p>
        </w:tc>
        <w:tc>
          <w:tcPr>
            <w:tcW w:w="2551" w:type="dxa"/>
            <w:vAlign w:val="center"/>
          </w:tcPr>
          <w:p w14:paraId="2FD3DB96" w14:textId="77777777" w:rsidR="001A74D0" w:rsidRDefault="001A74D0" w:rsidP="00A6359E">
            <w:pPr>
              <w:pStyle w:val="DeptBullets"/>
              <w:numPr>
                <w:ilvl w:val="0"/>
                <w:numId w:val="0"/>
              </w:numPr>
              <w:spacing w:after="0"/>
              <w:jc w:val="center"/>
              <w:rPr>
                <w:b/>
                <w:bCs/>
                <w:sz w:val="22"/>
                <w:szCs w:val="22"/>
              </w:rPr>
            </w:pPr>
          </w:p>
        </w:tc>
        <w:tc>
          <w:tcPr>
            <w:tcW w:w="4389" w:type="dxa"/>
            <w:vAlign w:val="center"/>
          </w:tcPr>
          <w:p w14:paraId="6D9BE0EE" w14:textId="77777777" w:rsidR="001A74D0" w:rsidRDefault="001A74D0" w:rsidP="00A6359E">
            <w:pPr>
              <w:pStyle w:val="DeptBullets"/>
              <w:numPr>
                <w:ilvl w:val="0"/>
                <w:numId w:val="0"/>
              </w:numPr>
              <w:spacing w:after="0"/>
              <w:jc w:val="center"/>
              <w:rPr>
                <w:b/>
                <w:bCs/>
                <w:sz w:val="22"/>
                <w:szCs w:val="22"/>
              </w:rPr>
            </w:pPr>
          </w:p>
        </w:tc>
      </w:tr>
      <w:tr w:rsidR="001A74D0" w14:paraId="643BD9D6" w14:textId="77777777" w:rsidTr="00A6359E">
        <w:trPr>
          <w:trHeight w:val="532"/>
        </w:trPr>
        <w:tc>
          <w:tcPr>
            <w:tcW w:w="2581" w:type="dxa"/>
            <w:vAlign w:val="center"/>
          </w:tcPr>
          <w:p w14:paraId="78AD8F42" w14:textId="77777777" w:rsidR="001A74D0" w:rsidRDefault="001A74D0" w:rsidP="00A6359E">
            <w:pPr>
              <w:pStyle w:val="DeptBullets"/>
              <w:numPr>
                <w:ilvl w:val="0"/>
                <w:numId w:val="0"/>
              </w:numPr>
              <w:spacing w:after="0"/>
              <w:jc w:val="center"/>
              <w:rPr>
                <w:b/>
                <w:bCs/>
                <w:sz w:val="22"/>
                <w:szCs w:val="22"/>
              </w:rPr>
            </w:pPr>
          </w:p>
        </w:tc>
        <w:tc>
          <w:tcPr>
            <w:tcW w:w="2551" w:type="dxa"/>
            <w:vAlign w:val="center"/>
          </w:tcPr>
          <w:p w14:paraId="355DCD84" w14:textId="77777777" w:rsidR="001A74D0" w:rsidRDefault="001A74D0" w:rsidP="00A6359E">
            <w:pPr>
              <w:pStyle w:val="DeptBullets"/>
              <w:numPr>
                <w:ilvl w:val="0"/>
                <w:numId w:val="0"/>
              </w:numPr>
              <w:spacing w:after="0"/>
              <w:jc w:val="center"/>
              <w:rPr>
                <w:b/>
                <w:bCs/>
                <w:sz w:val="22"/>
                <w:szCs w:val="22"/>
              </w:rPr>
            </w:pPr>
          </w:p>
        </w:tc>
        <w:tc>
          <w:tcPr>
            <w:tcW w:w="4389" w:type="dxa"/>
            <w:vAlign w:val="center"/>
          </w:tcPr>
          <w:p w14:paraId="6AA20237" w14:textId="77777777" w:rsidR="001A74D0" w:rsidRDefault="001A74D0" w:rsidP="00A6359E">
            <w:pPr>
              <w:pStyle w:val="DeptBullets"/>
              <w:numPr>
                <w:ilvl w:val="0"/>
                <w:numId w:val="0"/>
              </w:numPr>
              <w:spacing w:after="0"/>
              <w:jc w:val="center"/>
              <w:rPr>
                <w:b/>
                <w:bCs/>
                <w:sz w:val="22"/>
                <w:szCs w:val="22"/>
              </w:rPr>
            </w:pPr>
          </w:p>
        </w:tc>
      </w:tr>
      <w:tr w:rsidR="001A74D0" w14:paraId="1F101DB4" w14:textId="77777777" w:rsidTr="00A6359E">
        <w:trPr>
          <w:trHeight w:val="532"/>
        </w:trPr>
        <w:tc>
          <w:tcPr>
            <w:tcW w:w="2581" w:type="dxa"/>
            <w:vAlign w:val="center"/>
          </w:tcPr>
          <w:p w14:paraId="6720C91F" w14:textId="77777777" w:rsidR="001A74D0" w:rsidRDefault="001A74D0" w:rsidP="00A6359E">
            <w:pPr>
              <w:pStyle w:val="DeptBullets"/>
              <w:numPr>
                <w:ilvl w:val="0"/>
                <w:numId w:val="0"/>
              </w:numPr>
              <w:spacing w:after="0"/>
              <w:jc w:val="center"/>
              <w:rPr>
                <w:b/>
                <w:bCs/>
                <w:sz w:val="22"/>
                <w:szCs w:val="22"/>
              </w:rPr>
            </w:pPr>
          </w:p>
        </w:tc>
        <w:tc>
          <w:tcPr>
            <w:tcW w:w="2551" w:type="dxa"/>
            <w:vAlign w:val="center"/>
          </w:tcPr>
          <w:p w14:paraId="6FD0970E" w14:textId="77777777" w:rsidR="001A74D0" w:rsidRDefault="001A74D0" w:rsidP="00A6359E">
            <w:pPr>
              <w:pStyle w:val="DeptBullets"/>
              <w:numPr>
                <w:ilvl w:val="0"/>
                <w:numId w:val="0"/>
              </w:numPr>
              <w:spacing w:after="0"/>
              <w:jc w:val="center"/>
              <w:rPr>
                <w:b/>
                <w:bCs/>
                <w:sz w:val="22"/>
                <w:szCs w:val="22"/>
              </w:rPr>
            </w:pPr>
          </w:p>
        </w:tc>
        <w:tc>
          <w:tcPr>
            <w:tcW w:w="4389" w:type="dxa"/>
            <w:vAlign w:val="center"/>
          </w:tcPr>
          <w:p w14:paraId="303FEA66" w14:textId="77777777" w:rsidR="001A74D0" w:rsidRDefault="001A74D0" w:rsidP="00A6359E">
            <w:pPr>
              <w:pStyle w:val="DeptBullets"/>
              <w:numPr>
                <w:ilvl w:val="0"/>
                <w:numId w:val="0"/>
              </w:numPr>
              <w:spacing w:after="0"/>
              <w:jc w:val="center"/>
              <w:rPr>
                <w:b/>
                <w:bCs/>
                <w:sz w:val="22"/>
                <w:szCs w:val="22"/>
              </w:rPr>
            </w:pPr>
          </w:p>
        </w:tc>
      </w:tr>
    </w:tbl>
    <w:p w14:paraId="48504347" w14:textId="77777777" w:rsidR="001A74D0" w:rsidRDefault="001A74D0" w:rsidP="001A74D0">
      <w:pPr>
        <w:pStyle w:val="DeptBullets"/>
        <w:numPr>
          <w:ilvl w:val="0"/>
          <w:numId w:val="0"/>
        </w:numPr>
        <w:spacing w:after="0"/>
        <w:ind w:left="851" w:hanging="851"/>
        <w:jc w:val="both"/>
      </w:pPr>
    </w:p>
    <w:p w14:paraId="4A31E02C"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 xml:space="preserve">3.3 </w:t>
      </w:r>
      <w:r>
        <w:rPr>
          <w:b/>
          <w:bCs/>
          <w:color w:val="365F91" w:themeColor="accent1" w:themeShade="BF"/>
          <w:sz w:val="28"/>
          <w:szCs w:val="28"/>
        </w:rPr>
        <w:tab/>
        <w:t>Deliverables</w:t>
      </w:r>
    </w:p>
    <w:p w14:paraId="7671C89B" w14:textId="77777777" w:rsidR="001A74D0" w:rsidRDefault="001A74D0" w:rsidP="001A74D0">
      <w:pPr>
        <w:pStyle w:val="DeptBullets"/>
        <w:numPr>
          <w:ilvl w:val="0"/>
          <w:numId w:val="0"/>
        </w:numPr>
        <w:spacing w:after="0"/>
        <w:ind w:left="851" w:hanging="851"/>
        <w:jc w:val="both"/>
        <w:rPr>
          <w:sz w:val="22"/>
          <w:szCs w:val="22"/>
        </w:rPr>
      </w:pPr>
    </w:p>
    <w:p w14:paraId="0629CD3C" w14:textId="77777777" w:rsidR="001A74D0" w:rsidRDefault="001A74D0" w:rsidP="001A74D0">
      <w:pPr>
        <w:pStyle w:val="DeptBullets"/>
        <w:numPr>
          <w:ilvl w:val="0"/>
          <w:numId w:val="0"/>
        </w:numPr>
        <w:spacing w:after="0"/>
        <w:ind w:left="851" w:hanging="851"/>
        <w:jc w:val="both"/>
        <w:rPr>
          <w:sz w:val="22"/>
          <w:szCs w:val="22"/>
        </w:rPr>
      </w:pPr>
      <w:r>
        <w:rPr>
          <w:sz w:val="22"/>
          <w:szCs w:val="22"/>
        </w:rPr>
        <w:lastRenderedPageBreak/>
        <w:t>3.3.1</w:t>
      </w:r>
      <w:r>
        <w:rPr>
          <w:sz w:val="22"/>
          <w:szCs w:val="22"/>
        </w:rPr>
        <w:tab/>
        <w:t xml:space="preserve">To be added into table in </w:t>
      </w:r>
      <w:proofErr w:type="spellStart"/>
      <w:r>
        <w:rPr>
          <w:sz w:val="22"/>
          <w:szCs w:val="22"/>
        </w:rPr>
        <w:t>Sch</w:t>
      </w:r>
      <w:proofErr w:type="spellEnd"/>
      <w:r>
        <w:rPr>
          <w:sz w:val="22"/>
          <w:szCs w:val="22"/>
        </w:rPr>
        <w:t xml:space="preserve"> 3.1 (Part A) in agreement between the Buyer and Supplier on a work package by work package basis.</w:t>
      </w:r>
    </w:p>
    <w:p w14:paraId="0CB33212" w14:textId="77777777" w:rsidR="001A74D0" w:rsidRDefault="001A74D0" w:rsidP="001A74D0">
      <w:pPr>
        <w:pStyle w:val="DeptBullets"/>
        <w:numPr>
          <w:ilvl w:val="0"/>
          <w:numId w:val="0"/>
        </w:numPr>
        <w:spacing w:after="0"/>
        <w:ind w:left="851" w:hanging="851"/>
        <w:jc w:val="both"/>
        <w:rPr>
          <w:sz w:val="22"/>
          <w:szCs w:val="22"/>
        </w:rPr>
      </w:pPr>
    </w:p>
    <w:p w14:paraId="519483A7"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 xml:space="preserve">3.4 </w:t>
      </w:r>
      <w:r>
        <w:rPr>
          <w:b/>
          <w:bCs/>
          <w:color w:val="365F91" w:themeColor="accent1" w:themeShade="BF"/>
          <w:sz w:val="28"/>
          <w:szCs w:val="28"/>
        </w:rPr>
        <w:tab/>
        <w:t>Call-Off Contract Charges</w:t>
      </w:r>
    </w:p>
    <w:p w14:paraId="498B7077" w14:textId="77777777" w:rsidR="001A74D0" w:rsidRDefault="001A74D0" w:rsidP="001A74D0">
      <w:pPr>
        <w:pStyle w:val="DeptBullets"/>
        <w:numPr>
          <w:ilvl w:val="0"/>
          <w:numId w:val="0"/>
        </w:numPr>
        <w:spacing w:after="0"/>
        <w:ind w:left="851" w:hanging="851"/>
        <w:jc w:val="both"/>
        <w:rPr>
          <w:sz w:val="22"/>
          <w:szCs w:val="22"/>
        </w:rPr>
      </w:pPr>
    </w:p>
    <w:p w14:paraId="0566540F" w14:textId="77777777" w:rsidR="001A74D0" w:rsidRDefault="001A74D0" w:rsidP="001A74D0">
      <w:pPr>
        <w:pStyle w:val="DeptBullets"/>
        <w:numPr>
          <w:ilvl w:val="0"/>
          <w:numId w:val="0"/>
        </w:numPr>
        <w:spacing w:after="0"/>
        <w:ind w:left="851" w:hanging="851"/>
        <w:jc w:val="both"/>
        <w:rPr>
          <w:sz w:val="22"/>
          <w:szCs w:val="22"/>
        </w:rPr>
      </w:pPr>
      <w:r>
        <w:rPr>
          <w:sz w:val="22"/>
          <w:szCs w:val="22"/>
        </w:rPr>
        <w:t>3.4.1</w:t>
      </w:r>
      <w:r>
        <w:rPr>
          <w:sz w:val="22"/>
          <w:szCs w:val="22"/>
        </w:rPr>
        <w:tab/>
      </w:r>
      <w:r w:rsidRPr="008939F4">
        <w:rPr>
          <w:sz w:val="22"/>
          <w:szCs w:val="22"/>
        </w:rPr>
        <w:t>For</w:t>
      </w:r>
      <w:r>
        <w:rPr>
          <w:sz w:val="22"/>
          <w:szCs w:val="22"/>
        </w:rPr>
        <w:t xml:space="preserve"> </w:t>
      </w:r>
      <w:r w:rsidRPr="008939F4">
        <w:rPr>
          <w:sz w:val="22"/>
          <w:szCs w:val="22"/>
        </w:rPr>
        <w:t>each individual Statement of Work (SOW), the applicable Call-Off</w:t>
      </w:r>
      <w:r>
        <w:rPr>
          <w:sz w:val="22"/>
          <w:szCs w:val="22"/>
        </w:rPr>
        <w:t xml:space="preserve"> </w:t>
      </w:r>
      <w:r w:rsidRPr="008939F4">
        <w:rPr>
          <w:sz w:val="22"/>
          <w:szCs w:val="22"/>
        </w:rPr>
        <w:t xml:space="preserve">Contract Charges (in accordance with the charging method in the Order Form) will be calculated using </w:t>
      </w:r>
      <w:proofErr w:type="gramStart"/>
      <w:r w:rsidRPr="008939F4">
        <w:rPr>
          <w:sz w:val="22"/>
          <w:szCs w:val="22"/>
        </w:rPr>
        <w:t>all of</w:t>
      </w:r>
      <w:proofErr w:type="gramEnd"/>
      <w:r w:rsidRPr="008939F4">
        <w:rPr>
          <w:sz w:val="22"/>
          <w:szCs w:val="22"/>
        </w:rPr>
        <w:t xml:space="preserve"> the following:</w:t>
      </w:r>
    </w:p>
    <w:p w14:paraId="41B37A39" w14:textId="77777777" w:rsidR="001A74D0" w:rsidRDefault="001A74D0" w:rsidP="001A74D0">
      <w:pPr>
        <w:pStyle w:val="DeptBullets"/>
        <w:numPr>
          <w:ilvl w:val="0"/>
          <w:numId w:val="0"/>
        </w:numPr>
        <w:spacing w:after="0"/>
        <w:ind w:left="851" w:hanging="851"/>
        <w:jc w:val="both"/>
        <w:rPr>
          <w:sz w:val="22"/>
          <w:szCs w:val="22"/>
        </w:rPr>
      </w:pPr>
    </w:p>
    <w:p w14:paraId="1D64AE15" w14:textId="77777777" w:rsidR="001A74D0" w:rsidRDefault="001A74D0" w:rsidP="001A74D0">
      <w:pPr>
        <w:pStyle w:val="DeptBullets"/>
        <w:widowControl w:val="0"/>
        <w:numPr>
          <w:ilvl w:val="0"/>
          <w:numId w:val="26"/>
        </w:numPr>
        <w:overflowPunct w:val="0"/>
        <w:autoSpaceDE w:val="0"/>
        <w:autoSpaceDN w:val="0"/>
        <w:adjustRightInd w:val="0"/>
        <w:spacing w:after="0"/>
        <w:ind w:left="1418"/>
        <w:jc w:val="both"/>
        <w:textAlignment w:val="baseline"/>
        <w:rPr>
          <w:sz w:val="22"/>
          <w:szCs w:val="22"/>
        </w:rPr>
      </w:pPr>
      <w:r w:rsidRPr="00C54DC7">
        <w:rPr>
          <w:sz w:val="22"/>
          <w:szCs w:val="22"/>
        </w:rPr>
        <w:t>the agreed relevant rates for Supplier staff or facilities, which are inclusive of any applicable expenses and exclusive of VAT and which were submitted to the Buyer during the Further Competition that resulted in the award of this Call-Off Contract.</w:t>
      </w:r>
    </w:p>
    <w:p w14:paraId="3A771925" w14:textId="77777777" w:rsidR="001A74D0" w:rsidRDefault="001A74D0" w:rsidP="001A74D0">
      <w:pPr>
        <w:pStyle w:val="DeptBullets"/>
        <w:widowControl w:val="0"/>
        <w:numPr>
          <w:ilvl w:val="0"/>
          <w:numId w:val="26"/>
        </w:numPr>
        <w:overflowPunct w:val="0"/>
        <w:autoSpaceDE w:val="0"/>
        <w:autoSpaceDN w:val="0"/>
        <w:adjustRightInd w:val="0"/>
        <w:spacing w:after="0"/>
        <w:ind w:left="1418"/>
        <w:jc w:val="both"/>
        <w:textAlignment w:val="baseline"/>
        <w:rPr>
          <w:sz w:val="22"/>
          <w:szCs w:val="22"/>
        </w:rPr>
      </w:pPr>
      <w:r w:rsidRPr="00C54DC7">
        <w:rPr>
          <w:sz w:val="22"/>
          <w:szCs w:val="22"/>
        </w:rPr>
        <w:t>the number of days, or pro rata for every part of a day, that Supplier staff or facilities will be actively providing the Services during the term of the SOW.</w:t>
      </w:r>
    </w:p>
    <w:p w14:paraId="060C7F28" w14:textId="77777777" w:rsidR="001A74D0" w:rsidRDefault="001A74D0" w:rsidP="001A74D0">
      <w:pPr>
        <w:pStyle w:val="DeptBullets"/>
        <w:widowControl w:val="0"/>
        <w:numPr>
          <w:ilvl w:val="0"/>
          <w:numId w:val="26"/>
        </w:numPr>
        <w:overflowPunct w:val="0"/>
        <w:autoSpaceDE w:val="0"/>
        <w:autoSpaceDN w:val="0"/>
        <w:adjustRightInd w:val="0"/>
        <w:spacing w:after="0"/>
        <w:ind w:left="1418"/>
        <w:jc w:val="both"/>
        <w:textAlignment w:val="baseline"/>
        <w:rPr>
          <w:sz w:val="22"/>
          <w:szCs w:val="22"/>
        </w:rPr>
      </w:pPr>
      <w:r w:rsidRPr="00C54DC7">
        <w:rPr>
          <w:sz w:val="22"/>
          <w:szCs w:val="22"/>
        </w:rPr>
        <w:t xml:space="preserve">a contingency margin of up to 20% applied to the sum calculated </w:t>
      </w:r>
      <w:proofErr w:type="gramStart"/>
      <w:r w:rsidRPr="00C54DC7">
        <w:rPr>
          <w:sz w:val="22"/>
          <w:szCs w:val="22"/>
        </w:rPr>
        <w:t>on the basis of</w:t>
      </w:r>
      <w:proofErr w:type="gramEnd"/>
      <w:r w:rsidRPr="00C54DC7">
        <w:rPr>
          <w:sz w:val="22"/>
          <w:szCs w:val="22"/>
        </w:rPr>
        <w:t xml:space="preserve"> the above two points, to accommodate any changes to the SOW Deliverables during the term of the SOW (not applicable to Lot 3). The Supplier must obtain prior written approval from the Buyer</w:t>
      </w:r>
      <w:r>
        <w:rPr>
          <w:sz w:val="22"/>
          <w:szCs w:val="22"/>
        </w:rPr>
        <w:t xml:space="preserve"> </w:t>
      </w:r>
      <w:r w:rsidRPr="00C54DC7">
        <w:rPr>
          <w:sz w:val="22"/>
          <w:szCs w:val="22"/>
        </w:rPr>
        <w:t>before applying any contingency margin.</w:t>
      </w:r>
    </w:p>
    <w:p w14:paraId="2876C56C" w14:textId="77777777" w:rsidR="001A74D0" w:rsidRDefault="001A74D0" w:rsidP="001A74D0">
      <w:pPr>
        <w:pStyle w:val="DeptBullets"/>
        <w:numPr>
          <w:ilvl w:val="0"/>
          <w:numId w:val="0"/>
        </w:numPr>
        <w:spacing w:after="0"/>
        <w:ind w:left="851" w:hanging="851"/>
        <w:jc w:val="both"/>
        <w:rPr>
          <w:sz w:val="22"/>
          <w:szCs w:val="22"/>
        </w:rPr>
      </w:pPr>
    </w:p>
    <w:p w14:paraId="6F809A4C" w14:textId="77777777" w:rsidR="001A74D0" w:rsidRDefault="001A74D0" w:rsidP="001A74D0">
      <w:pPr>
        <w:pStyle w:val="DeptBullets"/>
        <w:numPr>
          <w:ilvl w:val="0"/>
          <w:numId w:val="0"/>
        </w:numPr>
        <w:spacing w:after="0"/>
        <w:ind w:left="851" w:hanging="851"/>
        <w:jc w:val="both"/>
        <w:rPr>
          <w:sz w:val="22"/>
          <w:szCs w:val="22"/>
        </w:rPr>
      </w:pPr>
      <w:r>
        <w:rPr>
          <w:sz w:val="22"/>
          <w:szCs w:val="22"/>
        </w:rPr>
        <w:t>3.4.2</w:t>
      </w:r>
      <w:r>
        <w:rPr>
          <w:sz w:val="22"/>
          <w:szCs w:val="22"/>
        </w:rPr>
        <w:tab/>
      </w:r>
      <w:r w:rsidRPr="00EC7212">
        <w:rPr>
          <w:sz w:val="22"/>
          <w:szCs w:val="22"/>
        </w:rPr>
        <w:t>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33AC3C30" w14:textId="77777777" w:rsidR="001A74D0" w:rsidRDefault="001A74D0" w:rsidP="001A74D0">
      <w:pPr>
        <w:pStyle w:val="DeptBullets"/>
        <w:numPr>
          <w:ilvl w:val="0"/>
          <w:numId w:val="0"/>
        </w:numPr>
        <w:spacing w:after="0"/>
        <w:ind w:left="851" w:hanging="851"/>
        <w:jc w:val="both"/>
        <w:rPr>
          <w:sz w:val="22"/>
          <w:szCs w:val="22"/>
        </w:rPr>
      </w:pPr>
    </w:p>
    <w:p w14:paraId="718DCA89" w14:textId="77777777" w:rsidR="001A74D0" w:rsidRDefault="001A74D0" w:rsidP="001A74D0">
      <w:pPr>
        <w:pStyle w:val="DeptBullets"/>
        <w:numPr>
          <w:ilvl w:val="0"/>
          <w:numId w:val="0"/>
        </w:numPr>
        <w:spacing w:after="0"/>
        <w:ind w:left="851" w:hanging="851"/>
        <w:jc w:val="both"/>
        <w:rPr>
          <w:sz w:val="22"/>
          <w:szCs w:val="22"/>
        </w:rPr>
      </w:pPr>
      <w:r>
        <w:rPr>
          <w:sz w:val="22"/>
          <w:szCs w:val="22"/>
        </w:rPr>
        <w:tab/>
      </w:r>
      <w:r w:rsidRPr="008A6D7A">
        <w:rPr>
          <w:sz w:val="22"/>
          <w:szCs w:val="22"/>
        </w:rPr>
        <w:t>The detailed breakdown for the provision of Services during the term of the SOW will include (but will not be limited to):</w:t>
      </w:r>
    </w:p>
    <w:p w14:paraId="679FE673" w14:textId="77777777" w:rsidR="001A74D0" w:rsidRDefault="001A74D0" w:rsidP="001A74D0">
      <w:pPr>
        <w:pStyle w:val="DeptBullets"/>
        <w:numPr>
          <w:ilvl w:val="0"/>
          <w:numId w:val="0"/>
        </w:numPr>
        <w:spacing w:after="0"/>
        <w:ind w:left="851" w:hanging="851"/>
        <w:jc w:val="both"/>
        <w:rPr>
          <w:sz w:val="22"/>
          <w:szCs w:val="22"/>
        </w:rPr>
      </w:pPr>
    </w:p>
    <w:p w14:paraId="7C58AD34"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 xml:space="preserve">a role description per Supplier </w:t>
      </w:r>
      <w:proofErr w:type="gramStart"/>
      <w:r>
        <w:rPr>
          <w:sz w:val="22"/>
          <w:szCs w:val="22"/>
        </w:rPr>
        <w:t>Staff;</w:t>
      </w:r>
      <w:proofErr w:type="gramEnd"/>
    </w:p>
    <w:p w14:paraId="70F9A584"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 xml:space="preserve">a </w:t>
      </w:r>
      <w:proofErr w:type="gramStart"/>
      <w:r>
        <w:rPr>
          <w:sz w:val="22"/>
          <w:szCs w:val="22"/>
        </w:rPr>
        <w:t>facilities</w:t>
      </w:r>
      <w:proofErr w:type="gramEnd"/>
      <w:r>
        <w:rPr>
          <w:sz w:val="22"/>
          <w:szCs w:val="22"/>
        </w:rPr>
        <w:t xml:space="preserve"> description;</w:t>
      </w:r>
    </w:p>
    <w:p w14:paraId="344F9C16"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 xml:space="preserve">the agreed relevant rate per </w:t>
      </w:r>
      <w:proofErr w:type="gramStart"/>
      <w:r>
        <w:rPr>
          <w:sz w:val="22"/>
          <w:szCs w:val="22"/>
        </w:rPr>
        <w:t>day;</w:t>
      </w:r>
      <w:proofErr w:type="gramEnd"/>
    </w:p>
    <w:p w14:paraId="6D23B774"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any expenses charged per day, which are in line with the Buyer’s expenses policy (if applicable</w:t>
      </w:r>
      <w:proofErr w:type="gramStart"/>
      <w:r>
        <w:rPr>
          <w:sz w:val="22"/>
          <w:szCs w:val="22"/>
        </w:rPr>
        <w:t>);</w:t>
      </w:r>
      <w:proofErr w:type="gramEnd"/>
    </w:p>
    <w:p w14:paraId="0E41D794"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The number of days, or pro rata for every part day, they will be actively providing the Services during the term of the SOW; and</w:t>
      </w:r>
    </w:p>
    <w:p w14:paraId="0EF7F4C0" w14:textId="77777777" w:rsidR="001A74D0" w:rsidRDefault="001A74D0" w:rsidP="001A74D0">
      <w:pPr>
        <w:pStyle w:val="DeptBullets"/>
        <w:widowControl w:val="0"/>
        <w:numPr>
          <w:ilvl w:val="0"/>
          <w:numId w:val="27"/>
        </w:numPr>
        <w:overflowPunct w:val="0"/>
        <w:autoSpaceDE w:val="0"/>
        <w:autoSpaceDN w:val="0"/>
        <w:adjustRightInd w:val="0"/>
        <w:spacing w:after="0"/>
        <w:ind w:left="1418"/>
        <w:jc w:val="both"/>
        <w:textAlignment w:val="baseline"/>
        <w:rPr>
          <w:sz w:val="22"/>
          <w:szCs w:val="22"/>
        </w:rPr>
      </w:pPr>
      <w:r>
        <w:rPr>
          <w:sz w:val="22"/>
          <w:szCs w:val="22"/>
        </w:rPr>
        <w:t>The total cost per role / facility.</w:t>
      </w:r>
    </w:p>
    <w:p w14:paraId="59753520" w14:textId="77777777" w:rsidR="001A74D0" w:rsidRDefault="001A74D0" w:rsidP="001A74D0">
      <w:pPr>
        <w:pStyle w:val="DeptBullets"/>
        <w:numPr>
          <w:ilvl w:val="0"/>
          <w:numId w:val="0"/>
        </w:numPr>
        <w:spacing w:after="0"/>
        <w:ind w:left="720" w:hanging="360"/>
        <w:jc w:val="both"/>
        <w:rPr>
          <w:sz w:val="22"/>
          <w:szCs w:val="22"/>
        </w:rPr>
      </w:pPr>
    </w:p>
    <w:p w14:paraId="0084027E" w14:textId="77777777" w:rsidR="001A74D0" w:rsidRDefault="001A74D0" w:rsidP="001A74D0">
      <w:pPr>
        <w:pStyle w:val="DeptBullets"/>
        <w:numPr>
          <w:ilvl w:val="0"/>
          <w:numId w:val="0"/>
        </w:numPr>
        <w:spacing w:after="0"/>
        <w:ind w:left="851" w:hanging="851"/>
        <w:jc w:val="both"/>
        <w:rPr>
          <w:sz w:val="22"/>
          <w:szCs w:val="22"/>
        </w:rPr>
      </w:pPr>
      <w:r>
        <w:rPr>
          <w:sz w:val="22"/>
          <w:szCs w:val="22"/>
        </w:rPr>
        <w:tab/>
        <w:t>The Supplier will also provide a summary which is to include:</w:t>
      </w:r>
    </w:p>
    <w:p w14:paraId="63604488" w14:textId="77777777" w:rsidR="001A74D0" w:rsidRDefault="001A74D0" w:rsidP="001A74D0">
      <w:pPr>
        <w:pStyle w:val="DeptBullets"/>
        <w:numPr>
          <w:ilvl w:val="0"/>
          <w:numId w:val="0"/>
        </w:numPr>
        <w:spacing w:after="0"/>
        <w:ind w:left="851" w:hanging="851"/>
        <w:jc w:val="both"/>
        <w:rPr>
          <w:sz w:val="22"/>
          <w:szCs w:val="22"/>
        </w:rPr>
      </w:pPr>
    </w:p>
    <w:p w14:paraId="7F320E6A"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 xml:space="preserve">Total value of this </w:t>
      </w:r>
      <w:proofErr w:type="gramStart"/>
      <w:r>
        <w:rPr>
          <w:sz w:val="22"/>
          <w:szCs w:val="22"/>
        </w:rPr>
        <w:t>SOW;</w:t>
      </w:r>
      <w:proofErr w:type="gramEnd"/>
    </w:p>
    <w:p w14:paraId="3E5FEB39"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 xml:space="preserve">Overall Call-Off Contract </w:t>
      </w:r>
      <w:proofErr w:type="gramStart"/>
      <w:r>
        <w:rPr>
          <w:sz w:val="22"/>
          <w:szCs w:val="22"/>
        </w:rPr>
        <w:t>value;</w:t>
      </w:r>
      <w:proofErr w:type="gramEnd"/>
    </w:p>
    <w:p w14:paraId="00CFC726"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Remainder of the value under overall Call-Off Contract Charge where:</w:t>
      </w:r>
    </w:p>
    <w:p w14:paraId="3E179D53" w14:textId="77777777" w:rsidR="001A74D0" w:rsidRDefault="001A74D0" w:rsidP="001A74D0">
      <w:pPr>
        <w:pStyle w:val="DeptBullets"/>
        <w:numPr>
          <w:ilvl w:val="0"/>
          <w:numId w:val="0"/>
        </w:numPr>
        <w:spacing w:after="0"/>
        <w:ind w:left="1985"/>
        <w:jc w:val="both"/>
        <w:rPr>
          <w:sz w:val="22"/>
          <w:szCs w:val="22"/>
        </w:rPr>
      </w:pPr>
      <w:r>
        <w:rPr>
          <w:sz w:val="22"/>
          <w:szCs w:val="22"/>
        </w:rPr>
        <w:t>Remainder of value under overall call-Off Contract Charge – overall Call-Off Contract value – sum of total value of all SOWs invoiced; and</w:t>
      </w:r>
    </w:p>
    <w:p w14:paraId="2AFB4C8D"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Whether there is any risk of exceeding overall Call-Off Contract value (and thereby requiring a Contract Change Note (CCN) to continue delivery of Services).</w:t>
      </w:r>
    </w:p>
    <w:p w14:paraId="05B48289" w14:textId="77777777" w:rsidR="001A74D0" w:rsidRDefault="001A74D0" w:rsidP="001A74D0">
      <w:pPr>
        <w:pStyle w:val="DeptBullets"/>
        <w:numPr>
          <w:ilvl w:val="0"/>
          <w:numId w:val="0"/>
        </w:numPr>
        <w:spacing w:after="0"/>
        <w:jc w:val="both"/>
        <w:rPr>
          <w:sz w:val="22"/>
          <w:szCs w:val="22"/>
        </w:rPr>
      </w:pPr>
    </w:p>
    <w:p w14:paraId="790075EB" w14:textId="77777777" w:rsidR="001A74D0" w:rsidRDefault="001A74D0" w:rsidP="001A74D0">
      <w:pPr>
        <w:pStyle w:val="DeptBullets"/>
        <w:numPr>
          <w:ilvl w:val="0"/>
          <w:numId w:val="0"/>
        </w:numPr>
        <w:spacing w:after="0"/>
        <w:ind w:left="851" w:hanging="851"/>
        <w:jc w:val="both"/>
        <w:rPr>
          <w:sz w:val="22"/>
          <w:szCs w:val="22"/>
        </w:rPr>
      </w:pPr>
      <w:r>
        <w:rPr>
          <w:sz w:val="22"/>
          <w:szCs w:val="22"/>
        </w:rPr>
        <w:t>3.4.3</w:t>
      </w:r>
      <w:r>
        <w:rPr>
          <w:sz w:val="22"/>
          <w:szCs w:val="22"/>
        </w:rPr>
        <w:tab/>
        <w:t>If a capped or fixed price has been agreed for a SOW:</w:t>
      </w:r>
    </w:p>
    <w:p w14:paraId="21B8A266" w14:textId="77777777" w:rsidR="001A74D0" w:rsidRDefault="001A74D0" w:rsidP="001A74D0">
      <w:pPr>
        <w:pStyle w:val="DeptBullets"/>
        <w:numPr>
          <w:ilvl w:val="0"/>
          <w:numId w:val="0"/>
        </w:numPr>
        <w:spacing w:after="0"/>
        <w:ind w:left="851" w:hanging="851"/>
        <w:jc w:val="both"/>
        <w:rPr>
          <w:sz w:val="22"/>
          <w:szCs w:val="22"/>
        </w:rPr>
      </w:pPr>
    </w:p>
    <w:p w14:paraId="433AD76E"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The Supplier will continue at its own cost and expense to provide the Services even where the agreed price has been exceeded; and</w:t>
      </w:r>
    </w:p>
    <w:p w14:paraId="43676F87" w14:textId="77777777" w:rsidR="001A74D0" w:rsidRDefault="001A74D0" w:rsidP="001A74D0">
      <w:pPr>
        <w:pStyle w:val="DeptBullets"/>
        <w:widowControl w:val="0"/>
        <w:numPr>
          <w:ilvl w:val="0"/>
          <w:numId w:val="28"/>
        </w:numPr>
        <w:overflowPunct w:val="0"/>
        <w:autoSpaceDE w:val="0"/>
        <w:autoSpaceDN w:val="0"/>
        <w:adjustRightInd w:val="0"/>
        <w:spacing w:after="0"/>
        <w:ind w:left="1418"/>
        <w:jc w:val="both"/>
        <w:textAlignment w:val="baseline"/>
        <w:rPr>
          <w:sz w:val="22"/>
          <w:szCs w:val="22"/>
        </w:rPr>
      </w:pPr>
      <w:r>
        <w:rPr>
          <w:sz w:val="22"/>
          <w:szCs w:val="22"/>
        </w:rPr>
        <w:t>The Buyer will have no obligation or liability to pay for the cost of any Services delivered relating to this order after the agreed price has been exceeded.</w:t>
      </w:r>
    </w:p>
    <w:p w14:paraId="722E5C57" w14:textId="77777777" w:rsidR="001A74D0" w:rsidRDefault="001A74D0" w:rsidP="001A74D0">
      <w:pPr>
        <w:pStyle w:val="DeptBullets"/>
        <w:numPr>
          <w:ilvl w:val="0"/>
          <w:numId w:val="0"/>
        </w:numPr>
        <w:spacing w:after="0"/>
        <w:ind w:left="1418"/>
        <w:jc w:val="both"/>
        <w:rPr>
          <w:sz w:val="22"/>
          <w:szCs w:val="22"/>
        </w:rPr>
      </w:pPr>
    </w:p>
    <w:p w14:paraId="77996EB0" w14:textId="77777777" w:rsidR="001A74D0" w:rsidRDefault="001A74D0" w:rsidP="001A74D0">
      <w:pPr>
        <w:pStyle w:val="DeptBullets"/>
        <w:numPr>
          <w:ilvl w:val="0"/>
          <w:numId w:val="0"/>
        </w:numPr>
        <w:spacing w:after="0"/>
        <w:ind w:left="851" w:hanging="851"/>
        <w:jc w:val="both"/>
        <w:rPr>
          <w:sz w:val="22"/>
          <w:szCs w:val="22"/>
        </w:rPr>
      </w:pPr>
      <w:r>
        <w:rPr>
          <w:sz w:val="22"/>
          <w:szCs w:val="22"/>
        </w:rPr>
        <w:t>3.4.4</w:t>
      </w:r>
      <w:r>
        <w:rPr>
          <w:sz w:val="22"/>
          <w:szCs w:val="22"/>
        </w:rPr>
        <w:tab/>
        <w:t xml:space="preserve">Risks or contingencies will be included in the Charges. The Parties agree that the following assumptions, representations, </w:t>
      </w:r>
      <w:proofErr w:type="gramStart"/>
      <w:r>
        <w:rPr>
          <w:sz w:val="22"/>
          <w:szCs w:val="22"/>
        </w:rPr>
        <w:t>risks</w:t>
      </w:r>
      <w:proofErr w:type="gramEnd"/>
      <w:r>
        <w:rPr>
          <w:sz w:val="22"/>
          <w:szCs w:val="22"/>
        </w:rPr>
        <w:t xml:space="preserve"> and contingencies will apply in relation to the Charges:</w:t>
      </w:r>
    </w:p>
    <w:p w14:paraId="54384428" w14:textId="77777777" w:rsidR="001A74D0" w:rsidRDefault="001A74D0" w:rsidP="001A74D0">
      <w:pPr>
        <w:pStyle w:val="DeptBullets"/>
        <w:numPr>
          <w:ilvl w:val="0"/>
          <w:numId w:val="0"/>
        </w:numPr>
        <w:spacing w:after="0"/>
        <w:ind w:left="851" w:hanging="851"/>
        <w:jc w:val="both"/>
        <w:rPr>
          <w:sz w:val="22"/>
          <w:szCs w:val="22"/>
        </w:rPr>
      </w:pPr>
    </w:p>
    <w:tbl>
      <w:tblPr>
        <w:tblStyle w:val="TableGrid"/>
        <w:tblW w:w="0" w:type="auto"/>
        <w:tblInd w:w="108" w:type="dxa"/>
        <w:tblLook w:val="04A0" w:firstRow="1" w:lastRow="0" w:firstColumn="1" w:lastColumn="0" w:noHBand="0" w:noVBand="1"/>
      </w:tblPr>
      <w:tblGrid>
        <w:gridCol w:w="2864"/>
        <w:gridCol w:w="6657"/>
      </w:tblGrid>
      <w:tr w:rsidR="001A74D0" w14:paraId="0FFD85BC" w14:textId="77777777" w:rsidTr="00A6359E">
        <w:trPr>
          <w:trHeight w:val="549"/>
        </w:trPr>
        <w:tc>
          <w:tcPr>
            <w:tcW w:w="2864" w:type="dxa"/>
          </w:tcPr>
          <w:p w14:paraId="0D9B93DE" w14:textId="77777777" w:rsidR="001A74D0" w:rsidRDefault="001A74D0" w:rsidP="00A6359E">
            <w:pPr>
              <w:pStyle w:val="DeptBullets"/>
              <w:numPr>
                <w:ilvl w:val="0"/>
                <w:numId w:val="0"/>
              </w:numPr>
              <w:spacing w:after="0"/>
              <w:rPr>
                <w:b/>
                <w:bCs/>
                <w:sz w:val="22"/>
                <w:szCs w:val="22"/>
              </w:rPr>
            </w:pPr>
            <w:r>
              <w:rPr>
                <w:b/>
                <w:bCs/>
                <w:sz w:val="22"/>
                <w:szCs w:val="22"/>
              </w:rPr>
              <w:t>Assumptions:</w:t>
            </w:r>
          </w:p>
        </w:tc>
        <w:tc>
          <w:tcPr>
            <w:tcW w:w="6657" w:type="dxa"/>
          </w:tcPr>
          <w:p w14:paraId="24845D41" w14:textId="77777777" w:rsidR="001A74D0" w:rsidRDefault="001A74D0" w:rsidP="001A74D0">
            <w:pPr>
              <w:pStyle w:val="DeptBullets"/>
              <w:widowControl w:val="0"/>
              <w:numPr>
                <w:ilvl w:val="0"/>
                <w:numId w:val="31"/>
              </w:numPr>
              <w:tabs>
                <w:tab w:val="left" w:pos="720"/>
              </w:tabs>
              <w:overflowPunct w:val="0"/>
              <w:autoSpaceDE w:val="0"/>
              <w:autoSpaceDN w:val="0"/>
              <w:adjustRightInd w:val="0"/>
              <w:spacing w:after="0"/>
              <w:rPr>
                <w:sz w:val="22"/>
                <w:szCs w:val="22"/>
              </w:rPr>
            </w:pPr>
            <w:r>
              <w:rPr>
                <w:sz w:val="22"/>
                <w:szCs w:val="22"/>
              </w:rPr>
              <w:t>Work for the department must be conducted using tools and accounts provided by the department. DfE will provide you with the tools or instances required to complete the deliverables set out in this SoW. Support is available where a particular tool essential for successful delivery or operations does not exist. Suppliers and contractors should not use their own tools or personal accounts for DfE work. Work practice reviews may be conducted to ensure compliance. Any Intellectual Property (IP) created during or for this work package is owned by the Department for Education</w:t>
            </w:r>
          </w:p>
          <w:p w14:paraId="04FA4389" w14:textId="77777777" w:rsidR="001A74D0" w:rsidRDefault="001A74D0" w:rsidP="00A6359E">
            <w:pPr>
              <w:pStyle w:val="DeptBullets"/>
              <w:numPr>
                <w:ilvl w:val="0"/>
                <w:numId w:val="0"/>
              </w:numPr>
              <w:spacing w:after="0"/>
              <w:rPr>
                <w:sz w:val="22"/>
                <w:szCs w:val="22"/>
              </w:rPr>
            </w:pPr>
          </w:p>
        </w:tc>
      </w:tr>
      <w:tr w:rsidR="001A74D0" w14:paraId="1786FCF9" w14:textId="77777777" w:rsidTr="00A6359E">
        <w:trPr>
          <w:trHeight w:val="549"/>
        </w:trPr>
        <w:tc>
          <w:tcPr>
            <w:tcW w:w="2864" w:type="dxa"/>
          </w:tcPr>
          <w:p w14:paraId="0C004229" w14:textId="77777777" w:rsidR="001A74D0" w:rsidRDefault="001A74D0" w:rsidP="00A6359E">
            <w:pPr>
              <w:pStyle w:val="DeptBullets"/>
              <w:numPr>
                <w:ilvl w:val="0"/>
                <w:numId w:val="0"/>
              </w:numPr>
              <w:spacing w:after="0"/>
              <w:rPr>
                <w:b/>
                <w:bCs/>
                <w:sz w:val="22"/>
                <w:szCs w:val="22"/>
              </w:rPr>
            </w:pPr>
            <w:r>
              <w:rPr>
                <w:b/>
                <w:bCs/>
                <w:sz w:val="22"/>
                <w:szCs w:val="22"/>
              </w:rPr>
              <w:t>Representations:</w:t>
            </w:r>
          </w:p>
        </w:tc>
        <w:tc>
          <w:tcPr>
            <w:tcW w:w="6657" w:type="dxa"/>
          </w:tcPr>
          <w:p w14:paraId="00F6CF9A" w14:textId="77777777" w:rsidR="001A74D0" w:rsidRDefault="001A74D0" w:rsidP="00A6359E">
            <w:pPr>
              <w:pStyle w:val="DeptBullets"/>
              <w:numPr>
                <w:ilvl w:val="0"/>
                <w:numId w:val="0"/>
              </w:numPr>
              <w:spacing w:after="0"/>
              <w:rPr>
                <w:sz w:val="22"/>
                <w:szCs w:val="22"/>
              </w:rPr>
            </w:pPr>
            <w:r>
              <w:rPr>
                <w:sz w:val="22"/>
                <w:szCs w:val="22"/>
              </w:rPr>
              <w:t>[</w:t>
            </w:r>
            <w:r w:rsidRPr="001647BA">
              <w:rPr>
                <w:i/>
                <w:iCs/>
                <w:sz w:val="22"/>
                <w:szCs w:val="22"/>
                <w:highlight w:val="yellow"/>
              </w:rPr>
              <w:t>to be agreed with Supplier</w:t>
            </w:r>
            <w:r>
              <w:rPr>
                <w:sz w:val="22"/>
                <w:szCs w:val="22"/>
              </w:rPr>
              <w:t>]</w:t>
            </w:r>
          </w:p>
        </w:tc>
      </w:tr>
      <w:tr w:rsidR="001A74D0" w14:paraId="285462C1" w14:textId="77777777" w:rsidTr="00A6359E">
        <w:trPr>
          <w:trHeight w:val="549"/>
        </w:trPr>
        <w:tc>
          <w:tcPr>
            <w:tcW w:w="2864" w:type="dxa"/>
          </w:tcPr>
          <w:p w14:paraId="30A38E83" w14:textId="77777777" w:rsidR="001A74D0" w:rsidRDefault="001A74D0" w:rsidP="00A6359E">
            <w:pPr>
              <w:pStyle w:val="DeptBullets"/>
              <w:numPr>
                <w:ilvl w:val="0"/>
                <w:numId w:val="0"/>
              </w:numPr>
              <w:spacing w:after="0"/>
              <w:rPr>
                <w:b/>
                <w:bCs/>
                <w:sz w:val="22"/>
                <w:szCs w:val="22"/>
              </w:rPr>
            </w:pPr>
            <w:r>
              <w:rPr>
                <w:b/>
                <w:bCs/>
                <w:sz w:val="22"/>
                <w:szCs w:val="22"/>
              </w:rPr>
              <w:t>Risks:</w:t>
            </w:r>
          </w:p>
        </w:tc>
        <w:tc>
          <w:tcPr>
            <w:tcW w:w="6657" w:type="dxa"/>
          </w:tcPr>
          <w:p w14:paraId="0D9F0375" w14:textId="77777777" w:rsidR="001A74D0" w:rsidRDefault="001A74D0" w:rsidP="00A6359E">
            <w:pPr>
              <w:pStyle w:val="DeptBullets"/>
              <w:numPr>
                <w:ilvl w:val="0"/>
                <w:numId w:val="0"/>
              </w:numPr>
              <w:spacing w:after="0"/>
              <w:rPr>
                <w:sz w:val="22"/>
                <w:szCs w:val="22"/>
              </w:rPr>
            </w:pPr>
            <w:r>
              <w:rPr>
                <w:sz w:val="22"/>
                <w:szCs w:val="22"/>
              </w:rPr>
              <w:t>[</w:t>
            </w:r>
            <w:r w:rsidRPr="001647BA">
              <w:rPr>
                <w:i/>
                <w:iCs/>
                <w:sz w:val="22"/>
                <w:szCs w:val="22"/>
                <w:highlight w:val="yellow"/>
              </w:rPr>
              <w:t>to be agreed with Supplier</w:t>
            </w:r>
            <w:r>
              <w:rPr>
                <w:sz w:val="22"/>
                <w:szCs w:val="22"/>
              </w:rPr>
              <w:t>]</w:t>
            </w:r>
          </w:p>
        </w:tc>
      </w:tr>
      <w:tr w:rsidR="001A74D0" w14:paraId="1FC7E526" w14:textId="77777777" w:rsidTr="00A6359E">
        <w:trPr>
          <w:trHeight w:val="549"/>
        </w:trPr>
        <w:tc>
          <w:tcPr>
            <w:tcW w:w="2864" w:type="dxa"/>
          </w:tcPr>
          <w:p w14:paraId="485D4DA2" w14:textId="77777777" w:rsidR="001A74D0" w:rsidRDefault="001A74D0" w:rsidP="00A6359E">
            <w:pPr>
              <w:pStyle w:val="DeptBullets"/>
              <w:numPr>
                <w:ilvl w:val="0"/>
                <w:numId w:val="0"/>
              </w:numPr>
              <w:spacing w:after="0"/>
              <w:rPr>
                <w:b/>
                <w:bCs/>
                <w:sz w:val="22"/>
                <w:szCs w:val="22"/>
              </w:rPr>
            </w:pPr>
            <w:r>
              <w:rPr>
                <w:b/>
                <w:bCs/>
                <w:sz w:val="22"/>
                <w:szCs w:val="22"/>
              </w:rPr>
              <w:t>Contingencies:</w:t>
            </w:r>
          </w:p>
        </w:tc>
        <w:tc>
          <w:tcPr>
            <w:tcW w:w="6657" w:type="dxa"/>
          </w:tcPr>
          <w:p w14:paraId="3E7814EF" w14:textId="77777777" w:rsidR="001A74D0" w:rsidRDefault="001A74D0" w:rsidP="00A6359E">
            <w:pPr>
              <w:pStyle w:val="DeptBullets"/>
              <w:numPr>
                <w:ilvl w:val="0"/>
                <w:numId w:val="0"/>
              </w:numPr>
              <w:spacing w:after="0"/>
              <w:rPr>
                <w:sz w:val="22"/>
                <w:szCs w:val="22"/>
              </w:rPr>
            </w:pPr>
            <w:r>
              <w:rPr>
                <w:sz w:val="22"/>
                <w:szCs w:val="22"/>
              </w:rPr>
              <w:t>[</w:t>
            </w:r>
            <w:r w:rsidRPr="006A36A9">
              <w:rPr>
                <w:i/>
                <w:iCs/>
                <w:sz w:val="22"/>
                <w:szCs w:val="22"/>
                <w:highlight w:val="yellow"/>
              </w:rPr>
              <w:t>to be agreed with Supplier</w:t>
            </w:r>
            <w:r>
              <w:rPr>
                <w:sz w:val="22"/>
                <w:szCs w:val="22"/>
              </w:rPr>
              <w:t>]</w:t>
            </w:r>
          </w:p>
        </w:tc>
      </w:tr>
    </w:tbl>
    <w:p w14:paraId="52AEB1DA" w14:textId="77777777" w:rsidR="001A74D0" w:rsidRDefault="001A74D0" w:rsidP="001A74D0">
      <w:pPr>
        <w:pStyle w:val="DeptBullets"/>
        <w:numPr>
          <w:ilvl w:val="0"/>
          <w:numId w:val="0"/>
        </w:numPr>
        <w:spacing w:after="0"/>
        <w:ind w:left="851" w:hanging="851"/>
        <w:jc w:val="both"/>
        <w:rPr>
          <w:sz w:val="22"/>
          <w:szCs w:val="22"/>
        </w:rPr>
      </w:pPr>
    </w:p>
    <w:p w14:paraId="12E9EA3D" w14:textId="77777777" w:rsidR="001A74D0" w:rsidRDefault="001A74D0" w:rsidP="001A74D0">
      <w:pPr>
        <w:pStyle w:val="DeptBullets"/>
        <w:numPr>
          <w:ilvl w:val="0"/>
          <w:numId w:val="0"/>
        </w:numPr>
        <w:spacing w:after="0"/>
        <w:ind w:left="851" w:hanging="851"/>
        <w:jc w:val="both"/>
        <w:rPr>
          <w:sz w:val="22"/>
          <w:szCs w:val="22"/>
        </w:rPr>
      </w:pPr>
      <w:r>
        <w:rPr>
          <w:sz w:val="22"/>
          <w:szCs w:val="22"/>
        </w:rPr>
        <w:t>3.4.5</w:t>
      </w:r>
      <w:r>
        <w:rPr>
          <w:sz w:val="22"/>
          <w:szCs w:val="22"/>
        </w:rPr>
        <w:tab/>
        <w:t>Any changes to the Supplier Staff (not applicable to Lot 3 Services) should be agreed with the Buyer and covered by a separate SOW where it cannot be accommodated within an existing SOW.</w:t>
      </w:r>
    </w:p>
    <w:p w14:paraId="32CBEB2C" w14:textId="77777777" w:rsidR="001A74D0" w:rsidRDefault="001A74D0" w:rsidP="001A74D0">
      <w:pPr>
        <w:pStyle w:val="DeptBullets"/>
        <w:numPr>
          <w:ilvl w:val="0"/>
          <w:numId w:val="0"/>
        </w:numPr>
        <w:spacing w:after="0"/>
        <w:ind w:left="851" w:hanging="851"/>
        <w:jc w:val="both"/>
        <w:rPr>
          <w:sz w:val="22"/>
          <w:szCs w:val="22"/>
        </w:rPr>
      </w:pPr>
    </w:p>
    <w:p w14:paraId="5409B5A0" w14:textId="77777777" w:rsidR="001A74D0" w:rsidRDefault="001A74D0" w:rsidP="001A74D0">
      <w:pPr>
        <w:pStyle w:val="DeptBullets"/>
        <w:numPr>
          <w:ilvl w:val="0"/>
          <w:numId w:val="0"/>
        </w:numPr>
        <w:spacing w:after="0"/>
        <w:ind w:left="851" w:hanging="851"/>
        <w:jc w:val="both"/>
        <w:rPr>
          <w:sz w:val="22"/>
          <w:szCs w:val="22"/>
        </w:rPr>
      </w:pPr>
      <w:r>
        <w:rPr>
          <w:sz w:val="22"/>
          <w:szCs w:val="22"/>
        </w:rPr>
        <w:t>3.4.6</w:t>
      </w:r>
      <w:r>
        <w:rPr>
          <w:sz w:val="22"/>
          <w:szCs w:val="22"/>
        </w:rPr>
        <w:tab/>
        <w:t>Multiple SOWs can operate concurrently.</w:t>
      </w:r>
    </w:p>
    <w:p w14:paraId="13898F46" w14:textId="77777777" w:rsidR="001A74D0" w:rsidRDefault="001A74D0" w:rsidP="001A74D0">
      <w:pPr>
        <w:pStyle w:val="DeptBullets"/>
        <w:numPr>
          <w:ilvl w:val="0"/>
          <w:numId w:val="0"/>
        </w:numPr>
        <w:spacing w:after="0"/>
        <w:ind w:left="851" w:hanging="851"/>
        <w:jc w:val="both"/>
        <w:rPr>
          <w:sz w:val="22"/>
          <w:szCs w:val="22"/>
        </w:rPr>
      </w:pPr>
    </w:p>
    <w:p w14:paraId="1F4A233C" w14:textId="77777777" w:rsidR="001A74D0" w:rsidRDefault="001A74D0" w:rsidP="001A74D0">
      <w:pPr>
        <w:pStyle w:val="DeptBullets"/>
        <w:numPr>
          <w:ilvl w:val="0"/>
          <w:numId w:val="0"/>
        </w:numPr>
        <w:spacing w:after="0"/>
        <w:ind w:left="851" w:hanging="851"/>
        <w:jc w:val="both"/>
        <w:rPr>
          <w:sz w:val="22"/>
          <w:szCs w:val="22"/>
        </w:rPr>
      </w:pPr>
      <w:r>
        <w:rPr>
          <w:sz w:val="22"/>
          <w:szCs w:val="22"/>
        </w:rPr>
        <w:t>3.4.7</w:t>
      </w:r>
      <w:r>
        <w:rPr>
          <w:sz w:val="22"/>
          <w:szCs w:val="22"/>
        </w:rPr>
        <w:tab/>
        <w:t>The Supplier will keep accurate records of the time spent by the Supplier Staff in providing the Services and will provide records to the Buyer for inspection on request (not applicable to Lot 3 Services).</w:t>
      </w:r>
    </w:p>
    <w:p w14:paraId="7A366E1D" w14:textId="77777777" w:rsidR="001A74D0" w:rsidRDefault="001A74D0" w:rsidP="001A74D0">
      <w:pPr>
        <w:pStyle w:val="DeptBullets"/>
        <w:numPr>
          <w:ilvl w:val="0"/>
          <w:numId w:val="0"/>
        </w:numPr>
        <w:spacing w:after="0"/>
        <w:ind w:left="851" w:hanging="851"/>
        <w:jc w:val="both"/>
        <w:rPr>
          <w:sz w:val="22"/>
          <w:szCs w:val="22"/>
        </w:rPr>
      </w:pPr>
    </w:p>
    <w:p w14:paraId="152B4D04"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 xml:space="preserve">3.5 </w:t>
      </w:r>
      <w:r>
        <w:rPr>
          <w:b/>
          <w:bCs/>
          <w:color w:val="365F91" w:themeColor="accent1" w:themeShade="BF"/>
          <w:sz w:val="28"/>
          <w:szCs w:val="28"/>
        </w:rPr>
        <w:tab/>
        <w:t>Call-Off Contract Extension Period</w:t>
      </w:r>
    </w:p>
    <w:p w14:paraId="39365D4F" w14:textId="77777777" w:rsidR="001A74D0" w:rsidRDefault="001A74D0" w:rsidP="001A74D0">
      <w:pPr>
        <w:pStyle w:val="DeptBullets"/>
        <w:numPr>
          <w:ilvl w:val="0"/>
          <w:numId w:val="0"/>
        </w:numPr>
        <w:spacing w:after="0"/>
        <w:ind w:left="851" w:hanging="851"/>
        <w:jc w:val="both"/>
        <w:rPr>
          <w:sz w:val="22"/>
          <w:szCs w:val="22"/>
        </w:rPr>
      </w:pPr>
    </w:p>
    <w:p w14:paraId="75A664C8" w14:textId="77777777" w:rsidR="001A74D0" w:rsidRDefault="001A74D0" w:rsidP="001A74D0">
      <w:pPr>
        <w:pStyle w:val="DeptBullets"/>
        <w:numPr>
          <w:ilvl w:val="0"/>
          <w:numId w:val="0"/>
        </w:numPr>
        <w:spacing w:after="0"/>
        <w:ind w:left="851" w:hanging="851"/>
        <w:jc w:val="both"/>
        <w:rPr>
          <w:sz w:val="22"/>
          <w:szCs w:val="22"/>
        </w:rPr>
      </w:pPr>
      <w:r>
        <w:rPr>
          <w:sz w:val="22"/>
          <w:szCs w:val="22"/>
        </w:rPr>
        <w:t>3.5.1</w:t>
      </w:r>
      <w:r>
        <w:rPr>
          <w:sz w:val="22"/>
          <w:szCs w:val="22"/>
        </w:rPr>
        <w:tab/>
        <w:t>Where the Buyer has specified and extension period in the Order Form, 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w:t>
      </w:r>
    </w:p>
    <w:p w14:paraId="0B7538A2" w14:textId="77777777" w:rsidR="001A74D0" w:rsidRDefault="001A74D0" w:rsidP="001A74D0">
      <w:pPr>
        <w:pStyle w:val="DeptBullets"/>
        <w:numPr>
          <w:ilvl w:val="0"/>
          <w:numId w:val="0"/>
        </w:numPr>
        <w:spacing w:after="0"/>
        <w:ind w:left="851" w:hanging="851"/>
        <w:jc w:val="both"/>
        <w:rPr>
          <w:sz w:val="22"/>
          <w:szCs w:val="22"/>
        </w:rPr>
      </w:pPr>
    </w:p>
    <w:p w14:paraId="2B0A4897" w14:textId="77777777" w:rsidR="001A74D0" w:rsidRDefault="001A74D0" w:rsidP="001A74D0">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 xml:space="preserve">3.6 </w:t>
      </w:r>
      <w:r>
        <w:rPr>
          <w:b/>
          <w:bCs/>
          <w:color w:val="365F91" w:themeColor="accent1" w:themeShade="BF"/>
          <w:sz w:val="28"/>
          <w:szCs w:val="28"/>
        </w:rPr>
        <w:tab/>
        <w:t>Agreement of Statement of Works</w:t>
      </w:r>
    </w:p>
    <w:p w14:paraId="448F8300" w14:textId="77777777" w:rsidR="001A74D0" w:rsidRDefault="001A74D0" w:rsidP="001A74D0">
      <w:pPr>
        <w:pStyle w:val="DeptBullets"/>
        <w:numPr>
          <w:ilvl w:val="0"/>
          <w:numId w:val="0"/>
        </w:numPr>
        <w:spacing w:after="0"/>
        <w:ind w:left="851" w:hanging="851"/>
        <w:jc w:val="both"/>
        <w:rPr>
          <w:sz w:val="22"/>
          <w:szCs w:val="22"/>
        </w:rPr>
      </w:pPr>
    </w:p>
    <w:p w14:paraId="50A16F0A" w14:textId="77777777" w:rsidR="001A74D0" w:rsidRDefault="001A74D0" w:rsidP="001A74D0">
      <w:pPr>
        <w:pStyle w:val="DeptBullets"/>
        <w:numPr>
          <w:ilvl w:val="0"/>
          <w:numId w:val="0"/>
        </w:numPr>
        <w:spacing w:after="0"/>
        <w:ind w:left="851" w:hanging="851"/>
        <w:jc w:val="both"/>
        <w:rPr>
          <w:sz w:val="22"/>
          <w:szCs w:val="22"/>
        </w:rPr>
      </w:pPr>
      <w:r>
        <w:rPr>
          <w:sz w:val="22"/>
          <w:szCs w:val="22"/>
        </w:rPr>
        <w:t>BY SIGNING this SOW, the Parties agree to be bound by the terms and conditions set out herein:</w:t>
      </w:r>
    </w:p>
    <w:p w14:paraId="5C2DBCE1" w14:textId="77777777" w:rsidR="001A74D0" w:rsidRDefault="001A74D0" w:rsidP="001A74D0">
      <w:pPr>
        <w:pStyle w:val="DeptBullets"/>
        <w:numPr>
          <w:ilvl w:val="0"/>
          <w:numId w:val="0"/>
        </w:numPr>
        <w:spacing w:after="0"/>
        <w:ind w:left="851" w:hanging="851"/>
        <w:jc w:val="both"/>
        <w:rPr>
          <w:sz w:val="22"/>
          <w:szCs w:val="22"/>
        </w:rPr>
      </w:pPr>
    </w:p>
    <w:p w14:paraId="61B3F34E" w14:textId="77777777" w:rsidR="001A74D0" w:rsidRDefault="001A74D0" w:rsidP="001A74D0">
      <w:pPr>
        <w:pStyle w:val="DeptBullets"/>
        <w:numPr>
          <w:ilvl w:val="0"/>
          <w:numId w:val="0"/>
        </w:numPr>
        <w:spacing w:after="0"/>
        <w:ind w:left="851" w:hanging="851"/>
        <w:jc w:val="both"/>
        <w:rPr>
          <w:b/>
          <w:bCs/>
          <w:sz w:val="22"/>
          <w:szCs w:val="22"/>
        </w:rPr>
      </w:pPr>
      <w:r>
        <w:rPr>
          <w:b/>
          <w:bCs/>
          <w:sz w:val="22"/>
          <w:szCs w:val="22"/>
        </w:rPr>
        <w:t>For and on behalf of the Supplier:</w:t>
      </w:r>
    </w:p>
    <w:p w14:paraId="4F89E2EF" w14:textId="77777777" w:rsidR="001A74D0" w:rsidRDefault="001A74D0" w:rsidP="001A74D0">
      <w:pPr>
        <w:pStyle w:val="DeptBullets"/>
        <w:numPr>
          <w:ilvl w:val="0"/>
          <w:numId w:val="0"/>
        </w:numPr>
        <w:spacing w:after="0"/>
        <w:ind w:left="851" w:hanging="851"/>
        <w:jc w:val="both"/>
        <w:rPr>
          <w:b/>
          <w:bCs/>
          <w:sz w:val="22"/>
          <w:szCs w:val="22"/>
        </w:rPr>
      </w:pPr>
    </w:p>
    <w:p w14:paraId="77D3BE5E" w14:textId="77777777" w:rsidR="001A74D0" w:rsidRDefault="001A74D0" w:rsidP="001A74D0">
      <w:pPr>
        <w:pStyle w:val="DeptBullets"/>
        <w:numPr>
          <w:ilvl w:val="0"/>
          <w:numId w:val="0"/>
        </w:numPr>
        <w:spacing w:after="0"/>
        <w:ind w:left="2127" w:hanging="2127"/>
        <w:jc w:val="both"/>
        <w:rPr>
          <w:sz w:val="22"/>
          <w:szCs w:val="22"/>
        </w:rPr>
      </w:pPr>
      <w:r>
        <w:rPr>
          <w:sz w:val="22"/>
          <w:szCs w:val="22"/>
        </w:rPr>
        <w:t>Name and title:</w:t>
      </w:r>
      <w:r>
        <w:rPr>
          <w:sz w:val="22"/>
          <w:szCs w:val="22"/>
        </w:rPr>
        <w:tab/>
        <w:t>…………………………………………………………………………………………</w:t>
      </w:r>
    </w:p>
    <w:p w14:paraId="113B0A4C" w14:textId="77777777" w:rsidR="001A74D0" w:rsidRDefault="001A74D0" w:rsidP="001A74D0">
      <w:pPr>
        <w:pStyle w:val="DeptBullets"/>
        <w:numPr>
          <w:ilvl w:val="0"/>
          <w:numId w:val="0"/>
        </w:numPr>
        <w:spacing w:after="0"/>
        <w:ind w:left="1843" w:hanging="1843"/>
        <w:jc w:val="both"/>
        <w:rPr>
          <w:sz w:val="22"/>
          <w:szCs w:val="22"/>
        </w:rPr>
      </w:pPr>
    </w:p>
    <w:p w14:paraId="2106B9B0" w14:textId="77777777" w:rsidR="001A74D0" w:rsidRPr="001B4DBC" w:rsidRDefault="001A74D0" w:rsidP="001A74D0">
      <w:pPr>
        <w:pStyle w:val="DeptBullets"/>
        <w:numPr>
          <w:ilvl w:val="0"/>
          <w:numId w:val="0"/>
        </w:numPr>
        <w:spacing w:after="0"/>
        <w:ind w:left="2127" w:hanging="2127"/>
        <w:jc w:val="both"/>
        <w:rPr>
          <w:sz w:val="22"/>
          <w:szCs w:val="22"/>
        </w:rPr>
      </w:pPr>
      <w:r>
        <w:rPr>
          <w:sz w:val="22"/>
          <w:szCs w:val="22"/>
        </w:rPr>
        <w:t>Signature and date:</w:t>
      </w:r>
      <w:r>
        <w:rPr>
          <w:sz w:val="22"/>
          <w:szCs w:val="22"/>
        </w:rPr>
        <w:tab/>
        <w:t>…………………………………………………………………………………………</w:t>
      </w:r>
    </w:p>
    <w:p w14:paraId="1A0E51A2" w14:textId="77777777" w:rsidR="001A74D0" w:rsidRDefault="001A74D0" w:rsidP="001A74D0">
      <w:pPr>
        <w:pStyle w:val="DeptBullets"/>
        <w:numPr>
          <w:ilvl w:val="0"/>
          <w:numId w:val="0"/>
        </w:numPr>
        <w:spacing w:after="0"/>
        <w:ind w:left="851" w:hanging="851"/>
        <w:jc w:val="both"/>
        <w:rPr>
          <w:sz w:val="22"/>
          <w:szCs w:val="22"/>
        </w:rPr>
      </w:pPr>
    </w:p>
    <w:p w14:paraId="325E6C46" w14:textId="77777777" w:rsidR="001A74D0" w:rsidRDefault="001A74D0" w:rsidP="001A74D0">
      <w:pPr>
        <w:pStyle w:val="DeptBullets"/>
        <w:numPr>
          <w:ilvl w:val="0"/>
          <w:numId w:val="0"/>
        </w:numPr>
        <w:spacing w:after="0"/>
        <w:ind w:left="851" w:hanging="851"/>
        <w:jc w:val="both"/>
        <w:rPr>
          <w:b/>
          <w:bCs/>
          <w:sz w:val="22"/>
          <w:szCs w:val="22"/>
        </w:rPr>
      </w:pPr>
      <w:r>
        <w:rPr>
          <w:b/>
          <w:bCs/>
          <w:sz w:val="22"/>
          <w:szCs w:val="22"/>
        </w:rPr>
        <w:t>For and on behalf of the Buyer:</w:t>
      </w:r>
    </w:p>
    <w:p w14:paraId="6B6C8AA6" w14:textId="77777777" w:rsidR="001A74D0" w:rsidRDefault="001A74D0" w:rsidP="001A74D0">
      <w:pPr>
        <w:pStyle w:val="DeptBullets"/>
        <w:numPr>
          <w:ilvl w:val="0"/>
          <w:numId w:val="0"/>
        </w:numPr>
        <w:spacing w:after="0"/>
        <w:ind w:left="851" w:hanging="851"/>
        <w:jc w:val="both"/>
        <w:rPr>
          <w:b/>
          <w:bCs/>
          <w:sz w:val="22"/>
          <w:szCs w:val="22"/>
        </w:rPr>
      </w:pPr>
    </w:p>
    <w:p w14:paraId="3E0FFE9C" w14:textId="77777777" w:rsidR="001A74D0" w:rsidRDefault="001A74D0" w:rsidP="001A74D0">
      <w:pPr>
        <w:pStyle w:val="DeptBullets"/>
        <w:numPr>
          <w:ilvl w:val="0"/>
          <w:numId w:val="0"/>
        </w:numPr>
        <w:spacing w:after="0"/>
        <w:ind w:left="2127" w:hanging="2127"/>
        <w:jc w:val="both"/>
        <w:rPr>
          <w:sz w:val="22"/>
          <w:szCs w:val="22"/>
        </w:rPr>
      </w:pPr>
      <w:r>
        <w:rPr>
          <w:sz w:val="22"/>
          <w:szCs w:val="22"/>
        </w:rPr>
        <w:t>Name and title:</w:t>
      </w:r>
      <w:r>
        <w:rPr>
          <w:sz w:val="22"/>
          <w:szCs w:val="22"/>
        </w:rPr>
        <w:tab/>
        <w:t>…………………………………………………………………………………………</w:t>
      </w:r>
    </w:p>
    <w:p w14:paraId="06A78DB4" w14:textId="77777777" w:rsidR="001A74D0" w:rsidRDefault="001A74D0" w:rsidP="001A74D0">
      <w:pPr>
        <w:pStyle w:val="DeptBullets"/>
        <w:numPr>
          <w:ilvl w:val="0"/>
          <w:numId w:val="0"/>
        </w:numPr>
        <w:spacing w:after="0"/>
        <w:ind w:left="1843" w:hanging="1843"/>
        <w:jc w:val="both"/>
        <w:rPr>
          <w:sz w:val="22"/>
          <w:szCs w:val="22"/>
        </w:rPr>
      </w:pPr>
    </w:p>
    <w:p w14:paraId="64F3DC80" w14:textId="77777777" w:rsidR="001A74D0" w:rsidRDefault="001A74D0" w:rsidP="001A74D0">
      <w:pPr>
        <w:pStyle w:val="DeptBullets"/>
        <w:numPr>
          <w:ilvl w:val="0"/>
          <w:numId w:val="0"/>
        </w:numPr>
        <w:spacing w:after="0"/>
        <w:ind w:left="2127" w:hanging="2127"/>
        <w:jc w:val="both"/>
        <w:rPr>
          <w:sz w:val="22"/>
          <w:szCs w:val="22"/>
        </w:rPr>
      </w:pPr>
      <w:r>
        <w:rPr>
          <w:sz w:val="22"/>
          <w:szCs w:val="22"/>
        </w:rPr>
        <w:t>Signature and date:</w:t>
      </w:r>
      <w:r>
        <w:rPr>
          <w:sz w:val="22"/>
          <w:szCs w:val="22"/>
        </w:rPr>
        <w:tab/>
        <w:t>…………………………………………………………………………………………</w:t>
      </w:r>
    </w:p>
    <w:p w14:paraId="7A5EF77C" w14:textId="77777777" w:rsidR="001A74D0" w:rsidRPr="001B4DBC" w:rsidRDefault="001A74D0" w:rsidP="001A74D0">
      <w:pPr>
        <w:pStyle w:val="DeptBullets"/>
        <w:numPr>
          <w:ilvl w:val="0"/>
          <w:numId w:val="0"/>
        </w:numPr>
        <w:spacing w:after="0"/>
        <w:ind w:left="2127" w:hanging="2127"/>
        <w:jc w:val="both"/>
        <w:rPr>
          <w:sz w:val="22"/>
          <w:szCs w:val="22"/>
        </w:rPr>
      </w:pPr>
    </w:p>
    <w:tbl>
      <w:tblPr>
        <w:tblStyle w:val="TableGrid"/>
        <w:tblW w:w="0" w:type="auto"/>
        <w:tblLook w:val="04A0" w:firstRow="1" w:lastRow="0" w:firstColumn="1" w:lastColumn="0" w:noHBand="0" w:noVBand="1"/>
      </w:tblPr>
      <w:tblGrid>
        <w:gridCol w:w="9629"/>
      </w:tblGrid>
      <w:tr w:rsidR="001A74D0" w14:paraId="1C3CFF98" w14:textId="77777777" w:rsidTr="00A6359E">
        <w:tc>
          <w:tcPr>
            <w:tcW w:w="9629" w:type="dxa"/>
            <w:tcBorders>
              <w:top w:val="nil"/>
              <w:left w:val="nil"/>
              <w:bottom w:val="single" w:sz="8" w:space="0" w:color="17365D" w:themeColor="text2" w:themeShade="BF"/>
              <w:right w:val="nil"/>
            </w:tcBorders>
          </w:tcPr>
          <w:p w14:paraId="71777F8E" w14:textId="77777777" w:rsidR="001A74D0" w:rsidRDefault="001A74D0" w:rsidP="00A6359E">
            <w:pPr>
              <w:pStyle w:val="DeptBullets"/>
              <w:numPr>
                <w:ilvl w:val="0"/>
                <w:numId w:val="0"/>
              </w:numPr>
              <w:spacing w:after="0"/>
              <w:jc w:val="both"/>
              <w:rPr>
                <w:b/>
                <w:bCs/>
                <w:sz w:val="22"/>
                <w:szCs w:val="22"/>
              </w:rPr>
            </w:pPr>
          </w:p>
          <w:p w14:paraId="4405064E" w14:textId="77AEEA79" w:rsidR="001A74D0" w:rsidRDefault="001A74D0" w:rsidP="00A6359E">
            <w:pPr>
              <w:pStyle w:val="DeptBullets"/>
              <w:numPr>
                <w:ilvl w:val="0"/>
                <w:numId w:val="0"/>
              </w:numPr>
              <w:spacing w:after="0"/>
              <w:jc w:val="both"/>
              <w:rPr>
                <w:b/>
                <w:bCs/>
                <w:sz w:val="22"/>
                <w:szCs w:val="22"/>
              </w:rPr>
            </w:pPr>
          </w:p>
          <w:p w14:paraId="0C662211" w14:textId="45358E43" w:rsidR="001A74D0" w:rsidRDefault="001A74D0" w:rsidP="00A6359E">
            <w:pPr>
              <w:pStyle w:val="DeptBullets"/>
              <w:numPr>
                <w:ilvl w:val="0"/>
                <w:numId w:val="0"/>
              </w:numPr>
              <w:spacing w:after="0"/>
              <w:jc w:val="both"/>
              <w:rPr>
                <w:b/>
                <w:bCs/>
                <w:sz w:val="22"/>
                <w:szCs w:val="22"/>
              </w:rPr>
            </w:pPr>
          </w:p>
          <w:p w14:paraId="329F8100" w14:textId="2C249C9E" w:rsidR="001A74D0" w:rsidRDefault="001A74D0" w:rsidP="00A6359E">
            <w:pPr>
              <w:pStyle w:val="DeptBullets"/>
              <w:numPr>
                <w:ilvl w:val="0"/>
                <w:numId w:val="0"/>
              </w:numPr>
              <w:spacing w:after="0"/>
              <w:jc w:val="both"/>
              <w:rPr>
                <w:b/>
                <w:bCs/>
                <w:sz w:val="22"/>
                <w:szCs w:val="22"/>
              </w:rPr>
            </w:pPr>
          </w:p>
          <w:p w14:paraId="1399150B" w14:textId="72C910F3" w:rsidR="001A74D0" w:rsidRDefault="001A74D0" w:rsidP="00A6359E">
            <w:pPr>
              <w:pStyle w:val="DeptBullets"/>
              <w:numPr>
                <w:ilvl w:val="0"/>
                <w:numId w:val="0"/>
              </w:numPr>
              <w:spacing w:after="0"/>
              <w:jc w:val="both"/>
              <w:rPr>
                <w:b/>
                <w:bCs/>
                <w:sz w:val="22"/>
                <w:szCs w:val="22"/>
              </w:rPr>
            </w:pPr>
          </w:p>
          <w:p w14:paraId="269C1ED5" w14:textId="4E57A23A" w:rsidR="001A74D0" w:rsidRDefault="001A74D0" w:rsidP="00A6359E">
            <w:pPr>
              <w:pStyle w:val="DeptBullets"/>
              <w:numPr>
                <w:ilvl w:val="0"/>
                <w:numId w:val="0"/>
              </w:numPr>
              <w:spacing w:after="0"/>
              <w:jc w:val="both"/>
              <w:rPr>
                <w:b/>
                <w:bCs/>
                <w:sz w:val="22"/>
                <w:szCs w:val="22"/>
              </w:rPr>
            </w:pPr>
          </w:p>
          <w:p w14:paraId="12F7648A" w14:textId="37D8B0F7" w:rsidR="001A74D0" w:rsidRDefault="001A74D0" w:rsidP="00A6359E">
            <w:pPr>
              <w:pStyle w:val="DeptBullets"/>
              <w:numPr>
                <w:ilvl w:val="0"/>
                <w:numId w:val="0"/>
              </w:numPr>
              <w:spacing w:after="0"/>
              <w:jc w:val="both"/>
              <w:rPr>
                <w:b/>
                <w:bCs/>
                <w:sz w:val="22"/>
                <w:szCs w:val="22"/>
              </w:rPr>
            </w:pPr>
          </w:p>
          <w:p w14:paraId="0F09BB5D" w14:textId="0365AB24" w:rsidR="001A74D0" w:rsidRDefault="001A74D0" w:rsidP="00A6359E">
            <w:pPr>
              <w:pStyle w:val="DeptBullets"/>
              <w:numPr>
                <w:ilvl w:val="0"/>
                <w:numId w:val="0"/>
              </w:numPr>
              <w:spacing w:after="0"/>
              <w:jc w:val="both"/>
              <w:rPr>
                <w:b/>
                <w:bCs/>
                <w:sz w:val="22"/>
                <w:szCs w:val="22"/>
              </w:rPr>
            </w:pPr>
          </w:p>
          <w:p w14:paraId="6E633B13" w14:textId="6FDE2E2D" w:rsidR="001A74D0" w:rsidRDefault="001A74D0" w:rsidP="00A6359E">
            <w:pPr>
              <w:pStyle w:val="DeptBullets"/>
              <w:numPr>
                <w:ilvl w:val="0"/>
                <w:numId w:val="0"/>
              </w:numPr>
              <w:spacing w:after="0"/>
              <w:jc w:val="both"/>
              <w:rPr>
                <w:b/>
                <w:bCs/>
                <w:sz w:val="22"/>
                <w:szCs w:val="22"/>
              </w:rPr>
            </w:pPr>
          </w:p>
          <w:p w14:paraId="399E724E" w14:textId="0E93DADA" w:rsidR="001A74D0" w:rsidRDefault="001A74D0" w:rsidP="00A6359E">
            <w:pPr>
              <w:pStyle w:val="DeptBullets"/>
              <w:numPr>
                <w:ilvl w:val="0"/>
                <w:numId w:val="0"/>
              </w:numPr>
              <w:spacing w:after="0"/>
              <w:jc w:val="both"/>
              <w:rPr>
                <w:b/>
                <w:bCs/>
                <w:sz w:val="22"/>
                <w:szCs w:val="22"/>
              </w:rPr>
            </w:pPr>
          </w:p>
          <w:p w14:paraId="593F9FBB" w14:textId="78DFAE29" w:rsidR="001A74D0" w:rsidRDefault="001A74D0" w:rsidP="00A6359E">
            <w:pPr>
              <w:pStyle w:val="DeptBullets"/>
              <w:numPr>
                <w:ilvl w:val="0"/>
                <w:numId w:val="0"/>
              </w:numPr>
              <w:spacing w:after="0"/>
              <w:jc w:val="both"/>
              <w:rPr>
                <w:b/>
                <w:bCs/>
                <w:sz w:val="22"/>
                <w:szCs w:val="22"/>
              </w:rPr>
            </w:pPr>
          </w:p>
          <w:p w14:paraId="382943F2" w14:textId="222067DE" w:rsidR="001A74D0" w:rsidRDefault="001A74D0" w:rsidP="00A6359E">
            <w:pPr>
              <w:pStyle w:val="DeptBullets"/>
              <w:numPr>
                <w:ilvl w:val="0"/>
                <w:numId w:val="0"/>
              </w:numPr>
              <w:spacing w:after="0"/>
              <w:jc w:val="both"/>
              <w:rPr>
                <w:b/>
                <w:bCs/>
                <w:sz w:val="22"/>
                <w:szCs w:val="22"/>
              </w:rPr>
            </w:pPr>
          </w:p>
          <w:p w14:paraId="503D7807" w14:textId="61329037" w:rsidR="001A74D0" w:rsidRDefault="001A74D0" w:rsidP="00A6359E">
            <w:pPr>
              <w:pStyle w:val="DeptBullets"/>
              <w:numPr>
                <w:ilvl w:val="0"/>
                <w:numId w:val="0"/>
              </w:numPr>
              <w:spacing w:after="0"/>
              <w:jc w:val="both"/>
              <w:rPr>
                <w:b/>
                <w:bCs/>
                <w:sz w:val="22"/>
                <w:szCs w:val="22"/>
              </w:rPr>
            </w:pPr>
          </w:p>
          <w:p w14:paraId="6BD3687E" w14:textId="285C93CC" w:rsidR="001A74D0" w:rsidRDefault="001A74D0" w:rsidP="00A6359E">
            <w:pPr>
              <w:pStyle w:val="DeptBullets"/>
              <w:numPr>
                <w:ilvl w:val="0"/>
                <w:numId w:val="0"/>
              </w:numPr>
              <w:spacing w:after="0"/>
              <w:jc w:val="both"/>
              <w:rPr>
                <w:b/>
                <w:bCs/>
                <w:sz w:val="22"/>
                <w:szCs w:val="22"/>
              </w:rPr>
            </w:pPr>
          </w:p>
          <w:p w14:paraId="029ED3DA" w14:textId="22320466" w:rsidR="001A74D0" w:rsidRDefault="001A74D0" w:rsidP="00A6359E">
            <w:pPr>
              <w:pStyle w:val="DeptBullets"/>
              <w:numPr>
                <w:ilvl w:val="0"/>
                <w:numId w:val="0"/>
              </w:numPr>
              <w:spacing w:after="0"/>
              <w:jc w:val="both"/>
              <w:rPr>
                <w:b/>
                <w:bCs/>
                <w:sz w:val="22"/>
                <w:szCs w:val="22"/>
              </w:rPr>
            </w:pPr>
          </w:p>
          <w:p w14:paraId="73DF8B5B" w14:textId="61F20BC8" w:rsidR="001A74D0" w:rsidRDefault="001A74D0" w:rsidP="00A6359E">
            <w:pPr>
              <w:pStyle w:val="DeptBullets"/>
              <w:numPr>
                <w:ilvl w:val="0"/>
                <w:numId w:val="0"/>
              </w:numPr>
              <w:spacing w:after="0"/>
              <w:jc w:val="both"/>
              <w:rPr>
                <w:b/>
                <w:bCs/>
                <w:sz w:val="22"/>
                <w:szCs w:val="22"/>
              </w:rPr>
            </w:pPr>
          </w:p>
          <w:p w14:paraId="1DBADCE3" w14:textId="24B8B327" w:rsidR="001A74D0" w:rsidRDefault="001A74D0" w:rsidP="00A6359E">
            <w:pPr>
              <w:pStyle w:val="DeptBullets"/>
              <w:numPr>
                <w:ilvl w:val="0"/>
                <w:numId w:val="0"/>
              </w:numPr>
              <w:spacing w:after="0"/>
              <w:jc w:val="both"/>
              <w:rPr>
                <w:b/>
                <w:bCs/>
                <w:sz w:val="22"/>
                <w:szCs w:val="22"/>
              </w:rPr>
            </w:pPr>
          </w:p>
          <w:p w14:paraId="5CBDABF8" w14:textId="737B29E6" w:rsidR="001A74D0" w:rsidRDefault="001A74D0" w:rsidP="00A6359E">
            <w:pPr>
              <w:pStyle w:val="DeptBullets"/>
              <w:numPr>
                <w:ilvl w:val="0"/>
                <w:numId w:val="0"/>
              </w:numPr>
              <w:spacing w:after="0"/>
              <w:jc w:val="both"/>
              <w:rPr>
                <w:b/>
                <w:bCs/>
                <w:sz w:val="22"/>
                <w:szCs w:val="22"/>
              </w:rPr>
            </w:pPr>
          </w:p>
          <w:p w14:paraId="57035078" w14:textId="3532E56F" w:rsidR="001A74D0" w:rsidRDefault="001A74D0" w:rsidP="00A6359E">
            <w:pPr>
              <w:pStyle w:val="DeptBullets"/>
              <w:numPr>
                <w:ilvl w:val="0"/>
                <w:numId w:val="0"/>
              </w:numPr>
              <w:spacing w:after="0"/>
              <w:jc w:val="both"/>
              <w:rPr>
                <w:b/>
                <w:bCs/>
                <w:sz w:val="22"/>
                <w:szCs w:val="22"/>
              </w:rPr>
            </w:pPr>
          </w:p>
          <w:p w14:paraId="7C98A4FE" w14:textId="06FEA408" w:rsidR="001A74D0" w:rsidRDefault="001A74D0" w:rsidP="00A6359E">
            <w:pPr>
              <w:pStyle w:val="DeptBullets"/>
              <w:numPr>
                <w:ilvl w:val="0"/>
                <w:numId w:val="0"/>
              </w:numPr>
              <w:spacing w:after="0"/>
              <w:jc w:val="both"/>
              <w:rPr>
                <w:b/>
                <w:bCs/>
                <w:sz w:val="22"/>
                <w:szCs w:val="22"/>
              </w:rPr>
            </w:pPr>
          </w:p>
          <w:p w14:paraId="71E76ED7" w14:textId="56942730" w:rsidR="001A74D0" w:rsidRDefault="001A74D0" w:rsidP="00A6359E">
            <w:pPr>
              <w:pStyle w:val="DeptBullets"/>
              <w:numPr>
                <w:ilvl w:val="0"/>
                <w:numId w:val="0"/>
              </w:numPr>
              <w:spacing w:after="0"/>
              <w:jc w:val="both"/>
              <w:rPr>
                <w:b/>
                <w:bCs/>
                <w:sz w:val="22"/>
                <w:szCs w:val="22"/>
              </w:rPr>
            </w:pPr>
          </w:p>
          <w:p w14:paraId="0CB04AA9" w14:textId="622CF049" w:rsidR="001A74D0" w:rsidRDefault="001A74D0" w:rsidP="00A6359E">
            <w:pPr>
              <w:pStyle w:val="DeptBullets"/>
              <w:numPr>
                <w:ilvl w:val="0"/>
                <w:numId w:val="0"/>
              </w:numPr>
              <w:spacing w:after="0"/>
              <w:jc w:val="both"/>
              <w:rPr>
                <w:b/>
                <w:bCs/>
                <w:sz w:val="22"/>
                <w:szCs w:val="22"/>
              </w:rPr>
            </w:pPr>
          </w:p>
          <w:p w14:paraId="710B17E1" w14:textId="519FFA23" w:rsidR="001A74D0" w:rsidRDefault="001A74D0" w:rsidP="00A6359E">
            <w:pPr>
              <w:pStyle w:val="DeptBullets"/>
              <w:numPr>
                <w:ilvl w:val="0"/>
                <w:numId w:val="0"/>
              </w:numPr>
              <w:spacing w:after="0"/>
              <w:jc w:val="both"/>
              <w:rPr>
                <w:b/>
                <w:bCs/>
                <w:sz w:val="22"/>
                <w:szCs w:val="22"/>
              </w:rPr>
            </w:pPr>
          </w:p>
          <w:p w14:paraId="014C0409" w14:textId="5C436F49" w:rsidR="001A74D0" w:rsidRDefault="001A74D0" w:rsidP="00A6359E">
            <w:pPr>
              <w:pStyle w:val="DeptBullets"/>
              <w:numPr>
                <w:ilvl w:val="0"/>
                <w:numId w:val="0"/>
              </w:numPr>
              <w:spacing w:after="0"/>
              <w:jc w:val="both"/>
              <w:rPr>
                <w:b/>
                <w:bCs/>
                <w:sz w:val="22"/>
                <w:szCs w:val="22"/>
              </w:rPr>
            </w:pPr>
          </w:p>
          <w:p w14:paraId="22112F32" w14:textId="084C50C8" w:rsidR="001A74D0" w:rsidRDefault="001A74D0" w:rsidP="00A6359E">
            <w:pPr>
              <w:pStyle w:val="DeptBullets"/>
              <w:numPr>
                <w:ilvl w:val="0"/>
                <w:numId w:val="0"/>
              </w:numPr>
              <w:spacing w:after="0"/>
              <w:jc w:val="both"/>
              <w:rPr>
                <w:b/>
                <w:bCs/>
                <w:sz w:val="22"/>
                <w:szCs w:val="22"/>
              </w:rPr>
            </w:pPr>
          </w:p>
          <w:p w14:paraId="72C3C44C" w14:textId="5B4E87ED" w:rsidR="001A74D0" w:rsidRDefault="001A74D0" w:rsidP="00A6359E">
            <w:pPr>
              <w:pStyle w:val="DeptBullets"/>
              <w:numPr>
                <w:ilvl w:val="0"/>
                <w:numId w:val="0"/>
              </w:numPr>
              <w:spacing w:after="0"/>
              <w:jc w:val="both"/>
              <w:rPr>
                <w:b/>
                <w:bCs/>
                <w:sz w:val="22"/>
                <w:szCs w:val="22"/>
              </w:rPr>
            </w:pPr>
          </w:p>
          <w:p w14:paraId="6EC173B9" w14:textId="0E817E3D" w:rsidR="001A74D0" w:rsidRDefault="001A74D0" w:rsidP="00A6359E">
            <w:pPr>
              <w:pStyle w:val="DeptBullets"/>
              <w:numPr>
                <w:ilvl w:val="0"/>
                <w:numId w:val="0"/>
              </w:numPr>
              <w:spacing w:after="0"/>
              <w:jc w:val="both"/>
              <w:rPr>
                <w:b/>
                <w:bCs/>
                <w:sz w:val="22"/>
                <w:szCs w:val="22"/>
              </w:rPr>
            </w:pPr>
          </w:p>
          <w:p w14:paraId="18D4B1B8" w14:textId="32B2A53A" w:rsidR="001A74D0" w:rsidRDefault="001A74D0" w:rsidP="00A6359E">
            <w:pPr>
              <w:pStyle w:val="DeptBullets"/>
              <w:numPr>
                <w:ilvl w:val="0"/>
                <w:numId w:val="0"/>
              </w:numPr>
              <w:spacing w:after="0"/>
              <w:jc w:val="both"/>
              <w:rPr>
                <w:b/>
                <w:bCs/>
                <w:sz w:val="22"/>
                <w:szCs w:val="22"/>
              </w:rPr>
            </w:pPr>
          </w:p>
          <w:p w14:paraId="0A79838E" w14:textId="72B89E1F" w:rsidR="001A74D0" w:rsidRDefault="001A74D0" w:rsidP="00A6359E">
            <w:pPr>
              <w:pStyle w:val="DeptBullets"/>
              <w:numPr>
                <w:ilvl w:val="0"/>
                <w:numId w:val="0"/>
              </w:numPr>
              <w:spacing w:after="0"/>
              <w:jc w:val="both"/>
              <w:rPr>
                <w:b/>
                <w:bCs/>
                <w:sz w:val="22"/>
                <w:szCs w:val="22"/>
              </w:rPr>
            </w:pPr>
          </w:p>
          <w:p w14:paraId="2F970CAA" w14:textId="50CDA3E8" w:rsidR="001A74D0" w:rsidRDefault="001A74D0" w:rsidP="00A6359E">
            <w:pPr>
              <w:pStyle w:val="DeptBullets"/>
              <w:numPr>
                <w:ilvl w:val="0"/>
                <w:numId w:val="0"/>
              </w:numPr>
              <w:spacing w:after="0"/>
              <w:jc w:val="both"/>
              <w:rPr>
                <w:b/>
                <w:bCs/>
                <w:sz w:val="22"/>
                <w:szCs w:val="22"/>
              </w:rPr>
            </w:pPr>
          </w:p>
          <w:p w14:paraId="7C15E66D" w14:textId="6F35DA0F" w:rsidR="001A74D0" w:rsidRDefault="001A74D0" w:rsidP="00A6359E">
            <w:pPr>
              <w:pStyle w:val="DeptBullets"/>
              <w:numPr>
                <w:ilvl w:val="0"/>
                <w:numId w:val="0"/>
              </w:numPr>
              <w:spacing w:after="0"/>
              <w:jc w:val="both"/>
              <w:rPr>
                <w:b/>
                <w:bCs/>
                <w:sz w:val="22"/>
                <w:szCs w:val="22"/>
              </w:rPr>
            </w:pPr>
          </w:p>
          <w:p w14:paraId="7FFB5207" w14:textId="6786DBFD" w:rsidR="001A74D0" w:rsidRDefault="001A74D0" w:rsidP="00A6359E">
            <w:pPr>
              <w:pStyle w:val="DeptBullets"/>
              <w:numPr>
                <w:ilvl w:val="0"/>
                <w:numId w:val="0"/>
              </w:numPr>
              <w:spacing w:after="0"/>
              <w:jc w:val="both"/>
              <w:rPr>
                <w:b/>
                <w:bCs/>
                <w:sz w:val="22"/>
                <w:szCs w:val="22"/>
              </w:rPr>
            </w:pPr>
          </w:p>
          <w:p w14:paraId="3BB26615" w14:textId="4603000E" w:rsidR="001A74D0" w:rsidRDefault="001A74D0" w:rsidP="00A6359E">
            <w:pPr>
              <w:pStyle w:val="DeptBullets"/>
              <w:numPr>
                <w:ilvl w:val="0"/>
                <w:numId w:val="0"/>
              </w:numPr>
              <w:spacing w:after="0"/>
              <w:jc w:val="both"/>
              <w:rPr>
                <w:b/>
                <w:bCs/>
                <w:sz w:val="22"/>
                <w:szCs w:val="22"/>
              </w:rPr>
            </w:pPr>
          </w:p>
          <w:p w14:paraId="7C25FD69" w14:textId="5877ADAA" w:rsidR="001A74D0" w:rsidRDefault="001A74D0" w:rsidP="00A6359E">
            <w:pPr>
              <w:pStyle w:val="DeptBullets"/>
              <w:numPr>
                <w:ilvl w:val="0"/>
                <w:numId w:val="0"/>
              </w:numPr>
              <w:spacing w:after="0"/>
              <w:jc w:val="both"/>
              <w:rPr>
                <w:b/>
                <w:bCs/>
                <w:sz w:val="22"/>
                <w:szCs w:val="22"/>
              </w:rPr>
            </w:pPr>
          </w:p>
          <w:p w14:paraId="024E2ACD" w14:textId="0BCCBE5C" w:rsidR="001A74D0" w:rsidRDefault="001A74D0" w:rsidP="00A6359E">
            <w:pPr>
              <w:pStyle w:val="DeptBullets"/>
              <w:numPr>
                <w:ilvl w:val="0"/>
                <w:numId w:val="0"/>
              </w:numPr>
              <w:spacing w:after="0"/>
              <w:jc w:val="both"/>
              <w:rPr>
                <w:b/>
                <w:bCs/>
                <w:sz w:val="22"/>
                <w:szCs w:val="22"/>
              </w:rPr>
            </w:pPr>
          </w:p>
          <w:p w14:paraId="48AF98A1" w14:textId="137F34B8" w:rsidR="001A74D0" w:rsidRDefault="001A74D0" w:rsidP="00A6359E">
            <w:pPr>
              <w:pStyle w:val="DeptBullets"/>
              <w:numPr>
                <w:ilvl w:val="0"/>
                <w:numId w:val="0"/>
              </w:numPr>
              <w:spacing w:after="0"/>
              <w:jc w:val="both"/>
              <w:rPr>
                <w:b/>
                <w:bCs/>
                <w:sz w:val="22"/>
                <w:szCs w:val="22"/>
              </w:rPr>
            </w:pPr>
          </w:p>
          <w:p w14:paraId="1216320A" w14:textId="788A7023" w:rsidR="001A74D0" w:rsidRDefault="001A74D0" w:rsidP="00A6359E">
            <w:pPr>
              <w:pStyle w:val="DeptBullets"/>
              <w:numPr>
                <w:ilvl w:val="0"/>
                <w:numId w:val="0"/>
              </w:numPr>
              <w:spacing w:after="0"/>
              <w:jc w:val="both"/>
              <w:rPr>
                <w:b/>
                <w:bCs/>
                <w:sz w:val="22"/>
                <w:szCs w:val="22"/>
              </w:rPr>
            </w:pPr>
          </w:p>
          <w:p w14:paraId="71FCEBFE" w14:textId="0EF66417" w:rsidR="001A74D0" w:rsidRDefault="001A74D0" w:rsidP="00A6359E">
            <w:pPr>
              <w:pStyle w:val="DeptBullets"/>
              <w:numPr>
                <w:ilvl w:val="0"/>
                <w:numId w:val="0"/>
              </w:numPr>
              <w:spacing w:after="0"/>
              <w:jc w:val="both"/>
              <w:rPr>
                <w:b/>
                <w:bCs/>
                <w:sz w:val="22"/>
                <w:szCs w:val="22"/>
              </w:rPr>
            </w:pPr>
          </w:p>
          <w:p w14:paraId="1D6A80BA" w14:textId="19D92628" w:rsidR="001A74D0" w:rsidRDefault="001A74D0" w:rsidP="00A6359E">
            <w:pPr>
              <w:pStyle w:val="DeptBullets"/>
              <w:numPr>
                <w:ilvl w:val="0"/>
                <w:numId w:val="0"/>
              </w:numPr>
              <w:spacing w:after="0"/>
              <w:jc w:val="both"/>
              <w:rPr>
                <w:b/>
                <w:bCs/>
                <w:sz w:val="22"/>
                <w:szCs w:val="22"/>
              </w:rPr>
            </w:pPr>
          </w:p>
          <w:p w14:paraId="3A99840E" w14:textId="2E6BD76B" w:rsidR="001A74D0" w:rsidRDefault="001A74D0" w:rsidP="00A6359E">
            <w:pPr>
              <w:pStyle w:val="DeptBullets"/>
              <w:numPr>
                <w:ilvl w:val="0"/>
                <w:numId w:val="0"/>
              </w:numPr>
              <w:spacing w:after="0"/>
              <w:jc w:val="both"/>
              <w:rPr>
                <w:b/>
                <w:bCs/>
                <w:sz w:val="22"/>
                <w:szCs w:val="22"/>
              </w:rPr>
            </w:pPr>
          </w:p>
          <w:p w14:paraId="7A33DE89" w14:textId="32ED3697" w:rsidR="001A74D0" w:rsidRDefault="001A74D0" w:rsidP="00A6359E">
            <w:pPr>
              <w:pStyle w:val="DeptBullets"/>
              <w:numPr>
                <w:ilvl w:val="0"/>
                <w:numId w:val="0"/>
              </w:numPr>
              <w:spacing w:after="0"/>
              <w:jc w:val="both"/>
              <w:rPr>
                <w:b/>
                <w:bCs/>
                <w:sz w:val="22"/>
                <w:szCs w:val="22"/>
              </w:rPr>
            </w:pPr>
          </w:p>
          <w:p w14:paraId="51540C68" w14:textId="206CCB8C" w:rsidR="001A74D0" w:rsidRDefault="001A74D0" w:rsidP="00A6359E">
            <w:pPr>
              <w:pStyle w:val="DeptBullets"/>
              <w:numPr>
                <w:ilvl w:val="0"/>
                <w:numId w:val="0"/>
              </w:numPr>
              <w:spacing w:after="0"/>
              <w:jc w:val="both"/>
              <w:rPr>
                <w:b/>
                <w:bCs/>
                <w:sz w:val="22"/>
                <w:szCs w:val="22"/>
              </w:rPr>
            </w:pPr>
          </w:p>
          <w:p w14:paraId="08C98491" w14:textId="35EF65D3" w:rsidR="001A74D0" w:rsidRDefault="001A74D0" w:rsidP="00A6359E">
            <w:pPr>
              <w:pStyle w:val="DeptBullets"/>
              <w:numPr>
                <w:ilvl w:val="0"/>
                <w:numId w:val="0"/>
              </w:numPr>
              <w:spacing w:after="0"/>
              <w:jc w:val="both"/>
              <w:rPr>
                <w:b/>
                <w:bCs/>
                <w:sz w:val="22"/>
                <w:szCs w:val="22"/>
              </w:rPr>
            </w:pPr>
          </w:p>
          <w:p w14:paraId="3C221D81" w14:textId="03D2AD24" w:rsidR="001A74D0" w:rsidRDefault="001A74D0" w:rsidP="00A6359E">
            <w:pPr>
              <w:pStyle w:val="DeptBullets"/>
              <w:numPr>
                <w:ilvl w:val="0"/>
                <w:numId w:val="0"/>
              </w:numPr>
              <w:spacing w:after="0"/>
              <w:jc w:val="both"/>
              <w:rPr>
                <w:b/>
                <w:bCs/>
                <w:sz w:val="22"/>
                <w:szCs w:val="22"/>
              </w:rPr>
            </w:pPr>
          </w:p>
          <w:p w14:paraId="4448F84C" w14:textId="77777777" w:rsidR="001A74D0" w:rsidRDefault="001A74D0" w:rsidP="00A6359E">
            <w:pPr>
              <w:pStyle w:val="DeptBullets"/>
              <w:numPr>
                <w:ilvl w:val="0"/>
                <w:numId w:val="0"/>
              </w:numPr>
              <w:spacing w:after="0"/>
              <w:jc w:val="both"/>
              <w:rPr>
                <w:b/>
                <w:bCs/>
                <w:sz w:val="22"/>
                <w:szCs w:val="22"/>
              </w:rPr>
            </w:pPr>
          </w:p>
          <w:p w14:paraId="284939D9" w14:textId="4BF2FDF2" w:rsidR="001A74D0" w:rsidRDefault="001A74D0" w:rsidP="00A6359E">
            <w:pPr>
              <w:pStyle w:val="DeptBullets"/>
              <w:numPr>
                <w:ilvl w:val="0"/>
                <w:numId w:val="0"/>
              </w:numPr>
              <w:spacing w:after="0"/>
              <w:jc w:val="both"/>
              <w:rPr>
                <w:b/>
                <w:bCs/>
                <w:sz w:val="22"/>
                <w:szCs w:val="22"/>
              </w:rPr>
            </w:pPr>
          </w:p>
        </w:tc>
      </w:tr>
    </w:tbl>
    <w:p w14:paraId="664DA9BA" w14:textId="3A7116E0" w:rsidR="005A5CBC" w:rsidRDefault="00720B67">
      <w:pPr>
        <w:pStyle w:val="Heading1"/>
        <w:spacing w:before="60"/>
        <w:jc w:val="left"/>
        <w:rPr>
          <w:rFonts w:ascii="Arial" w:eastAsia="Arial" w:hAnsi="Arial" w:cs="Arial"/>
        </w:rPr>
      </w:pPr>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Order Form reference for the Call-Off Contract being varied:</w:t>
      </w:r>
    </w:p>
    <w:p w14:paraId="62612D89" w14:textId="77777777" w:rsidR="005A5CBC" w:rsidRPr="0020493B" w:rsidRDefault="005A5CBC">
      <w:pPr>
        <w:spacing w:before="60" w:after="60"/>
        <w:ind w:left="142"/>
        <w:rPr>
          <w:rFonts w:ascii="Arial" w:eastAsia="Arial" w:hAnsi="Arial" w:cs="Arial"/>
        </w:rPr>
      </w:pPr>
    </w:p>
    <w:p w14:paraId="451CD13D"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rsidRPr="0020493B"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7D93DD49" w14:textId="77777777" w:rsidR="005A5CBC" w:rsidRPr="0020493B" w:rsidRDefault="00720B67">
            <w:pPr>
              <w:spacing w:before="60" w:after="60"/>
              <w:ind w:left="1276"/>
              <w:rPr>
                <w:rFonts w:ascii="Arial" w:eastAsia="Arial" w:hAnsi="Arial" w:cs="Arial"/>
              </w:rPr>
            </w:pPr>
            <w:r w:rsidRPr="0020493B">
              <w:rPr>
                <w:rFonts w:ascii="Arial" w:eastAsia="Arial" w:hAnsi="Arial" w:cs="Arial"/>
                <w:b/>
                <w:sz w:val="24"/>
                <w:szCs w:val="24"/>
              </w:rPr>
              <w:t xml:space="preserve">Buyer Full </w:t>
            </w:r>
            <w:proofErr w:type="gramStart"/>
            <w:r w:rsidRPr="0020493B">
              <w:rPr>
                <w:rFonts w:ascii="Arial" w:eastAsia="Arial" w:hAnsi="Arial" w:cs="Arial"/>
                <w:b/>
                <w:sz w:val="24"/>
                <w:szCs w:val="24"/>
              </w:rPr>
              <w:t xml:space="preserve">Name  </w:t>
            </w:r>
            <w:r w:rsidRPr="0020493B">
              <w:rPr>
                <w:rFonts w:ascii="Arial" w:eastAsia="Arial" w:hAnsi="Arial" w:cs="Arial"/>
                <w:sz w:val="24"/>
                <w:szCs w:val="24"/>
              </w:rPr>
              <w:t>(</w:t>
            </w:r>
            <w:proofErr w:type="gramEnd"/>
            <w:r w:rsidRPr="0020493B">
              <w:rPr>
                <w:rFonts w:ascii="Arial" w:eastAsia="Arial" w:hAnsi="Arial" w:cs="Arial"/>
                <w:sz w:val="24"/>
                <w:szCs w:val="24"/>
              </w:rPr>
              <w:t>"</w:t>
            </w:r>
            <w:r w:rsidRPr="0020493B">
              <w:rPr>
                <w:rFonts w:ascii="Arial" w:eastAsia="Arial" w:hAnsi="Arial" w:cs="Arial"/>
                <w:b/>
                <w:sz w:val="24"/>
                <w:szCs w:val="24"/>
              </w:rPr>
              <w:t>the Buyer"</w:t>
            </w:r>
            <w:r w:rsidRPr="0020493B">
              <w:rPr>
                <w:rFonts w:ascii="Arial" w:eastAsia="Arial" w:hAnsi="Arial" w:cs="Arial"/>
                <w:sz w:val="24"/>
                <w:szCs w:val="24"/>
              </w:rPr>
              <w:t>)</w:t>
            </w:r>
          </w:p>
          <w:p w14:paraId="2C9D2857" w14:textId="77777777" w:rsidR="005A5CBC" w:rsidRPr="0020493B" w:rsidRDefault="005A5CBC">
            <w:pPr>
              <w:spacing w:before="60" w:after="60"/>
              <w:ind w:left="1276"/>
              <w:rPr>
                <w:rFonts w:ascii="Arial" w:eastAsia="Arial" w:hAnsi="Arial" w:cs="Arial"/>
              </w:rPr>
            </w:pPr>
          </w:p>
          <w:p w14:paraId="24215DF6" w14:textId="77777777" w:rsidR="005A5CBC" w:rsidRPr="0020493B" w:rsidRDefault="00720B67">
            <w:pPr>
              <w:spacing w:before="60" w:after="60"/>
              <w:ind w:left="1276"/>
              <w:rPr>
                <w:rFonts w:ascii="Arial" w:eastAsia="Arial" w:hAnsi="Arial" w:cs="Arial"/>
              </w:rPr>
            </w:pPr>
            <w:r w:rsidRPr="0020493B">
              <w:rPr>
                <w:rFonts w:ascii="Arial" w:eastAsia="Arial" w:hAnsi="Arial" w:cs="Arial"/>
                <w:sz w:val="24"/>
                <w:szCs w:val="24"/>
              </w:rPr>
              <w:t>and</w:t>
            </w:r>
          </w:p>
          <w:p w14:paraId="2F1E5D5E" w14:textId="77777777" w:rsidR="005A5CBC" w:rsidRPr="0020493B" w:rsidRDefault="005A5CBC">
            <w:pPr>
              <w:spacing w:before="60" w:after="60"/>
              <w:ind w:left="1276"/>
              <w:rPr>
                <w:rFonts w:ascii="Arial" w:eastAsia="Arial" w:hAnsi="Arial" w:cs="Arial"/>
              </w:rPr>
            </w:pPr>
          </w:p>
          <w:p w14:paraId="3AF09F10" w14:textId="77777777" w:rsidR="005A5CBC" w:rsidRPr="0020493B" w:rsidRDefault="00720B67">
            <w:pPr>
              <w:spacing w:before="60" w:after="60"/>
              <w:ind w:left="1276"/>
              <w:rPr>
                <w:rFonts w:ascii="Arial" w:eastAsia="Arial" w:hAnsi="Arial" w:cs="Arial"/>
              </w:rPr>
            </w:pPr>
            <w:r w:rsidRPr="0020493B">
              <w:rPr>
                <w:rFonts w:ascii="Arial" w:eastAsia="Arial" w:hAnsi="Arial" w:cs="Arial"/>
                <w:b/>
                <w:sz w:val="24"/>
                <w:szCs w:val="24"/>
              </w:rPr>
              <w:t xml:space="preserve">Supplier Full Name </w:t>
            </w:r>
            <w:r w:rsidRPr="0020493B">
              <w:rPr>
                <w:rFonts w:ascii="Arial" w:eastAsia="Arial" w:hAnsi="Arial" w:cs="Arial"/>
                <w:sz w:val="24"/>
                <w:szCs w:val="24"/>
              </w:rPr>
              <w:t>(</w:t>
            </w:r>
            <w:r w:rsidRPr="0020493B">
              <w:rPr>
                <w:rFonts w:ascii="Arial" w:eastAsia="Arial" w:hAnsi="Arial" w:cs="Arial"/>
                <w:b/>
                <w:sz w:val="24"/>
                <w:szCs w:val="24"/>
              </w:rPr>
              <w:t>"the Supplier"</w:t>
            </w:r>
            <w:r w:rsidRPr="0020493B">
              <w:rPr>
                <w:rFonts w:ascii="Arial" w:eastAsia="Arial" w:hAnsi="Arial" w:cs="Arial"/>
                <w:sz w:val="24"/>
                <w:szCs w:val="24"/>
              </w:rPr>
              <w:t>)</w:t>
            </w:r>
          </w:p>
          <w:p w14:paraId="3C130054" w14:textId="77777777" w:rsidR="005A5CBC" w:rsidRPr="0020493B" w:rsidRDefault="005A5CBC">
            <w:pPr>
              <w:spacing w:before="60" w:after="60"/>
              <w:ind w:left="142"/>
              <w:rPr>
                <w:rFonts w:ascii="Arial" w:eastAsia="Arial" w:hAnsi="Arial" w:cs="Arial"/>
              </w:rPr>
            </w:pPr>
          </w:p>
        </w:tc>
      </w:tr>
    </w:tbl>
    <w:p w14:paraId="6CC91A62" w14:textId="77777777" w:rsidR="005A5CBC" w:rsidRPr="0020493B" w:rsidRDefault="00720B67" w:rsidP="001A74D0">
      <w:pPr>
        <w:keepNext/>
        <w:numPr>
          <w:ilvl w:val="0"/>
          <w:numId w:val="16"/>
        </w:numPr>
        <w:ind w:left="567" w:hanging="425"/>
        <w:rPr>
          <w:rFonts w:ascii="Arial" w:eastAsia="Arial" w:hAnsi="Arial" w:cs="Arial"/>
          <w:sz w:val="24"/>
          <w:szCs w:val="24"/>
        </w:rPr>
      </w:pPr>
      <w:r w:rsidRPr="0020493B">
        <w:rPr>
          <w:rFonts w:ascii="Arial" w:eastAsia="Arial" w:hAnsi="Arial" w:cs="Arial"/>
          <w:sz w:val="24"/>
          <w:szCs w:val="24"/>
        </w:rPr>
        <w:t xml:space="preserve">The Call-Off Contract is varied as follows and shall take effect on the date signed by both Parties: </w:t>
      </w:r>
    </w:p>
    <w:p w14:paraId="7A060A93" w14:textId="77777777" w:rsidR="005A5CBC" w:rsidRPr="0020493B" w:rsidRDefault="00720B67">
      <w:pPr>
        <w:keepNext/>
        <w:spacing w:before="60" w:after="60"/>
        <w:ind w:left="567"/>
        <w:rPr>
          <w:rFonts w:ascii="Arial" w:eastAsia="Arial" w:hAnsi="Arial" w:cs="Arial"/>
        </w:rPr>
      </w:pPr>
      <w:r w:rsidRPr="0020493B">
        <w:rPr>
          <w:rFonts w:ascii="Arial" w:eastAsia="Arial" w:hAnsi="Arial" w:cs="Arial"/>
          <w:b/>
          <w:i/>
          <w:sz w:val="24"/>
          <w:szCs w:val="24"/>
        </w:rPr>
        <w:t>Guidance Note:  Insert full details of the change including:</w:t>
      </w:r>
    </w:p>
    <w:p w14:paraId="54D095AC" w14:textId="77777777" w:rsidR="005A5CBC" w:rsidRPr="0020493B" w:rsidRDefault="00720B67">
      <w:pPr>
        <w:keepNext/>
        <w:spacing w:before="60" w:after="60"/>
        <w:ind w:left="567"/>
        <w:rPr>
          <w:rFonts w:ascii="Arial" w:eastAsia="Arial" w:hAnsi="Arial" w:cs="Arial"/>
        </w:rPr>
      </w:pPr>
      <w:r w:rsidRPr="0020493B">
        <w:rPr>
          <w:rFonts w:ascii="Arial" w:eastAsia="Arial" w:hAnsi="Arial" w:cs="Arial"/>
          <w:b/>
          <w:i/>
          <w:sz w:val="24"/>
          <w:szCs w:val="24"/>
        </w:rPr>
        <w:t xml:space="preserve">Reason for the </w:t>
      </w:r>
      <w:proofErr w:type="gramStart"/>
      <w:r w:rsidRPr="0020493B">
        <w:rPr>
          <w:rFonts w:ascii="Arial" w:eastAsia="Arial" w:hAnsi="Arial" w:cs="Arial"/>
          <w:b/>
          <w:i/>
          <w:sz w:val="24"/>
          <w:szCs w:val="24"/>
        </w:rPr>
        <w:t>change;</w:t>
      </w:r>
      <w:proofErr w:type="gramEnd"/>
    </w:p>
    <w:p w14:paraId="610AD374" w14:textId="77777777" w:rsidR="005A5CBC" w:rsidRPr="0020493B" w:rsidRDefault="00720B67">
      <w:pPr>
        <w:keepNext/>
        <w:spacing w:before="60" w:after="60"/>
        <w:ind w:left="567"/>
        <w:rPr>
          <w:rFonts w:ascii="Arial" w:eastAsia="Arial" w:hAnsi="Arial" w:cs="Arial"/>
        </w:rPr>
      </w:pPr>
      <w:r w:rsidRPr="0020493B">
        <w:rPr>
          <w:rFonts w:ascii="Arial" w:eastAsia="Arial" w:hAnsi="Arial" w:cs="Arial"/>
          <w:b/>
          <w:i/>
          <w:sz w:val="24"/>
          <w:szCs w:val="24"/>
        </w:rPr>
        <w:t xml:space="preserve">Full Details of the proposed </w:t>
      </w:r>
      <w:proofErr w:type="gramStart"/>
      <w:r w:rsidRPr="0020493B">
        <w:rPr>
          <w:rFonts w:ascii="Arial" w:eastAsia="Arial" w:hAnsi="Arial" w:cs="Arial"/>
          <w:b/>
          <w:i/>
          <w:sz w:val="24"/>
          <w:szCs w:val="24"/>
        </w:rPr>
        <w:t>change;</w:t>
      </w:r>
      <w:proofErr w:type="gramEnd"/>
    </w:p>
    <w:p w14:paraId="775EFF86" w14:textId="77777777" w:rsidR="005A5CBC" w:rsidRPr="0020493B" w:rsidRDefault="00720B67">
      <w:pPr>
        <w:keepNext/>
        <w:spacing w:before="60" w:after="60"/>
        <w:ind w:left="567"/>
        <w:rPr>
          <w:rFonts w:ascii="Arial" w:eastAsia="Arial" w:hAnsi="Arial" w:cs="Arial"/>
        </w:rPr>
      </w:pPr>
      <w:r w:rsidRPr="0020493B">
        <w:rPr>
          <w:rFonts w:ascii="Arial" w:eastAsia="Arial" w:hAnsi="Arial" w:cs="Arial"/>
          <w:b/>
          <w:i/>
          <w:sz w:val="24"/>
          <w:szCs w:val="24"/>
        </w:rPr>
        <w:t xml:space="preserve">Likely impact, if any, of the change on other aspects of the Call-Off </w:t>
      </w:r>
      <w:proofErr w:type="gramStart"/>
      <w:r w:rsidRPr="0020493B">
        <w:rPr>
          <w:rFonts w:ascii="Arial" w:eastAsia="Arial" w:hAnsi="Arial" w:cs="Arial"/>
          <w:b/>
          <w:i/>
          <w:sz w:val="24"/>
          <w:szCs w:val="24"/>
        </w:rPr>
        <w:t>Contract;</w:t>
      </w:r>
      <w:proofErr w:type="gramEnd"/>
      <w:r w:rsidRPr="0020493B">
        <w:rPr>
          <w:rFonts w:ascii="Arial" w:eastAsia="Arial" w:hAnsi="Arial" w:cs="Arial"/>
          <w:b/>
          <w:i/>
          <w:sz w:val="24"/>
          <w:szCs w:val="24"/>
        </w:rPr>
        <w:t xml:space="preserve"> </w:t>
      </w:r>
    </w:p>
    <w:p w14:paraId="127DB796" w14:textId="77777777" w:rsidR="005A5CBC" w:rsidRPr="0020493B" w:rsidRDefault="005A5CBC">
      <w:pPr>
        <w:keepNext/>
        <w:spacing w:before="60" w:after="60"/>
        <w:rPr>
          <w:rFonts w:ascii="Arial" w:eastAsia="Arial" w:hAnsi="Arial" w:cs="Arial"/>
        </w:rPr>
      </w:pPr>
    </w:p>
    <w:p w14:paraId="7BF8AB5D" w14:textId="77777777" w:rsidR="005A5CBC" w:rsidRPr="0020493B" w:rsidRDefault="00720B67" w:rsidP="001A74D0">
      <w:pPr>
        <w:keepNext/>
        <w:numPr>
          <w:ilvl w:val="0"/>
          <w:numId w:val="16"/>
        </w:numPr>
        <w:ind w:left="567" w:hanging="425"/>
        <w:rPr>
          <w:rFonts w:ascii="Arial" w:eastAsia="Arial" w:hAnsi="Arial" w:cs="Arial"/>
          <w:sz w:val="24"/>
          <w:szCs w:val="24"/>
        </w:rPr>
      </w:pPr>
      <w:r w:rsidRPr="0020493B">
        <w:rPr>
          <w:rFonts w:ascii="Arial" w:eastAsia="Arial" w:hAnsi="Arial" w:cs="Arial"/>
          <w:sz w:val="24"/>
          <w:szCs w:val="24"/>
        </w:rPr>
        <w:t>Words and expressions in this Contract Change Notice shall have the meanings given to them in the Call-Off Contract.</w:t>
      </w:r>
    </w:p>
    <w:p w14:paraId="0DD2FFA1" w14:textId="77777777" w:rsidR="005A5CBC" w:rsidRPr="0020493B" w:rsidRDefault="005A5CBC">
      <w:pPr>
        <w:keepNext/>
        <w:spacing w:before="60" w:after="60"/>
        <w:ind w:left="567"/>
        <w:rPr>
          <w:rFonts w:ascii="Arial" w:eastAsia="Arial" w:hAnsi="Arial" w:cs="Arial"/>
        </w:rPr>
      </w:pPr>
    </w:p>
    <w:p w14:paraId="72A58C3E" w14:textId="77777777" w:rsidR="005A5CBC" w:rsidRPr="0020493B" w:rsidRDefault="00720B67" w:rsidP="001A74D0">
      <w:pPr>
        <w:keepNext/>
        <w:numPr>
          <w:ilvl w:val="0"/>
          <w:numId w:val="16"/>
        </w:numPr>
        <w:ind w:left="567" w:hanging="425"/>
        <w:rPr>
          <w:rFonts w:ascii="Arial" w:eastAsia="Arial" w:hAnsi="Arial" w:cs="Arial"/>
          <w:sz w:val="24"/>
          <w:szCs w:val="24"/>
        </w:rPr>
      </w:pPr>
      <w:r w:rsidRPr="0020493B">
        <w:rPr>
          <w:rFonts w:ascii="Arial" w:eastAsia="Arial" w:hAnsi="Arial" w:cs="Arial"/>
          <w:sz w:val="24"/>
          <w:szCs w:val="24"/>
        </w:rPr>
        <w:t>The Call-Off Contract, including any previous changes shall remain effective and unaltered except as amended by this change.</w:t>
      </w:r>
    </w:p>
    <w:p w14:paraId="54020EAC" w14:textId="77777777" w:rsidR="005A5CBC" w:rsidRPr="0020493B" w:rsidRDefault="005A5CBC">
      <w:pPr>
        <w:keepNext/>
        <w:rPr>
          <w:rFonts w:ascii="Arial" w:eastAsia="Arial" w:hAnsi="Arial" w:cs="Arial"/>
          <w:b/>
          <w:sz w:val="24"/>
          <w:szCs w:val="24"/>
        </w:rPr>
      </w:pPr>
    </w:p>
    <w:p w14:paraId="6DF9C8E7" w14:textId="77777777" w:rsidR="005A5CBC" w:rsidRPr="0020493B" w:rsidRDefault="00720B67">
      <w:pPr>
        <w:keepNext/>
        <w:ind w:left="-142"/>
        <w:rPr>
          <w:rFonts w:ascii="Arial" w:eastAsia="Arial" w:hAnsi="Arial" w:cs="Arial"/>
          <w:sz w:val="24"/>
          <w:szCs w:val="24"/>
        </w:rPr>
      </w:pPr>
      <w:r w:rsidRPr="0020493B">
        <w:rPr>
          <w:rFonts w:ascii="Arial" w:eastAsia="Arial" w:hAnsi="Arial" w:cs="Arial"/>
          <w:b/>
          <w:sz w:val="24"/>
          <w:szCs w:val="24"/>
        </w:rPr>
        <w:t>Signed by an authorised signatory for and on behalf of the Buyer</w:t>
      </w:r>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rsidRPr="0020493B"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Pr="0020493B" w:rsidRDefault="00720B67">
            <w:pPr>
              <w:keepNext/>
              <w:spacing w:before="60" w:after="60"/>
              <w:ind w:left="142"/>
              <w:rPr>
                <w:rFonts w:ascii="Arial" w:eastAsia="Arial" w:hAnsi="Arial" w:cs="Arial"/>
              </w:rPr>
            </w:pPr>
            <w:r w:rsidRPr="0020493B">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p>
        </w:tc>
      </w:tr>
      <w:tr w:rsidR="005A5CBC" w:rsidRPr="0020493B"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Click here to enter a date.</w:t>
            </w:r>
          </w:p>
        </w:tc>
      </w:tr>
      <w:tr w:rsidR="005A5CBC" w:rsidRPr="0020493B"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Click here to enter text.</w:t>
            </w:r>
          </w:p>
        </w:tc>
      </w:tr>
      <w:tr w:rsidR="005A5CBC" w:rsidRPr="0020493B"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Click here to enter text.</w:t>
            </w:r>
          </w:p>
        </w:tc>
      </w:tr>
      <w:tr w:rsidR="005A5CBC" w:rsidRPr="0020493B"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Pr="0020493B"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Pr="0020493B" w:rsidRDefault="005A5CBC">
            <w:pPr>
              <w:spacing w:before="60" w:after="60"/>
              <w:ind w:left="142"/>
              <w:rPr>
                <w:rFonts w:ascii="Arial" w:eastAsia="Arial" w:hAnsi="Arial" w:cs="Arial"/>
              </w:rPr>
            </w:pPr>
          </w:p>
        </w:tc>
      </w:tr>
    </w:tbl>
    <w:p w14:paraId="74642736" w14:textId="77777777" w:rsidR="005A5CBC" w:rsidRPr="0020493B" w:rsidRDefault="005A5CBC">
      <w:pPr>
        <w:spacing w:before="60" w:after="60"/>
        <w:ind w:left="142"/>
        <w:rPr>
          <w:rFonts w:ascii="Arial" w:eastAsia="Arial" w:hAnsi="Arial" w:cs="Arial"/>
        </w:rPr>
      </w:pPr>
    </w:p>
    <w:p w14:paraId="414135DB" w14:textId="77777777" w:rsidR="005A5CBC" w:rsidRPr="0020493B" w:rsidRDefault="00720B67">
      <w:pPr>
        <w:spacing w:before="60" w:after="60"/>
        <w:ind w:left="142"/>
        <w:rPr>
          <w:rFonts w:ascii="Arial" w:eastAsia="Arial" w:hAnsi="Arial" w:cs="Arial"/>
        </w:rPr>
      </w:pPr>
      <w:r w:rsidRPr="0020493B">
        <w:rPr>
          <w:rFonts w:ascii="Arial" w:eastAsia="Arial" w:hAnsi="Arial" w:cs="Arial"/>
          <w:b/>
          <w:sz w:val="24"/>
          <w:szCs w:val="24"/>
        </w:rPr>
        <w:t>Signed by an authorised signatory to sign for and on behalf of the Supplier</w:t>
      </w:r>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rsidRPr="0020493B"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Pr="0020493B" w:rsidRDefault="00720B67">
            <w:pPr>
              <w:keepNext/>
              <w:spacing w:before="60" w:after="60"/>
              <w:ind w:left="142"/>
              <w:rPr>
                <w:rFonts w:ascii="Arial" w:eastAsia="Arial" w:hAnsi="Arial" w:cs="Arial"/>
              </w:rPr>
            </w:pPr>
            <w:r w:rsidRPr="0020493B">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p>
        </w:tc>
      </w:tr>
      <w:tr w:rsidR="005A5CBC" w:rsidRPr="0020493B"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lastRenderedPageBreak/>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Click here to enter a date.</w:t>
            </w:r>
          </w:p>
        </w:tc>
      </w:tr>
      <w:tr w:rsidR="005A5CBC"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Default="00720B67">
            <w:pPr>
              <w:spacing w:before="60" w:after="60"/>
              <w:ind w:left="142"/>
              <w:rPr>
                <w:rFonts w:ascii="Arial" w:eastAsia="Arial" w:hAnsi="Arial" w:cs="Arial"/>
              </w:rPr>
            </w:pPr>
            <w:r w:rsidRPr="0020493B">
              <w:rPr>
                <w:rFonts w:ascii="Arial" w:eastAsia="Arial" w:hAnsi="Arial" w:cs="Arial"/>
                <w:sz w:val="24"/>
                <w:szCs w:val="24"/>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Pr="0020493B" w:rsidRDefault="00720B67">
            <w:pPr>
              <w:spacing w:before="60" w:after="60"/>
              <w:ind w:left="142"/>
              <w:rPr>
                <w:rFonts w:ascii="Arial" w:eastAsia="Arial" w:hAnsi="Arial" w:cs="Arial"/>
              </w:rPr>
            </w:pPr>
            <w:r w:rsidRPr="0020493B">
              <w:rPr>
                <w:rFonts w:ascii="Arial" w:eastAsia="Arial" w:hAnsi="Arial" w:cs="Arial"/>
                <w:sz w:val="24"/>
                <w:szCs w:val="24"/>
              </w:rPr>
              <w:t>Click here to enter text.</w:t>
            </w:r>
          </w:p>
        </w:tc>
      </w:tr>
    </w:tbl>
    <w:p w14:paraId="532CD3B3" w14:textId="77777777" w:rsidR="005A5CBC" w:rsidRDefault="005A5CBC">
      <w:pPr>
        <w:pStyle w:val="Heading1"/>
        <w:spacing w:before="60"/>
        <w:jc w:val="left"/>
        <w:rPr>
          <w:rFonts w:ascii="Arial" w:eastAsia="Arial" w:hAnsi="Arial" w:cs="Arial"/>
        </w:rPr>
      </w:pPr>
    </w:p>
    <w:p w14:paraId="722BFE43" w14:textId="21AD4A7D" w:rsidR="005A5CBC" w:rsidRDefault="00720B67">
      <w:pPr>
        <w:rPr>
          <w:rFonts w:ascii="Arial" w:eastAsia="Arial" w:hAnsi="Arial" w:cs="Arial"/>
          <w:b/>
          <w:sz w:val="24"/>
          <w:szCs w:val="24"/>
        </w:rPr>
      </w:pPr>
      <w:r>
        <w:br w:type="page"/>
      </w:r>
      <w:bookmarkStart w:id="158" w:name="_1f7o1he" w:colFirst="0" w:colLast="0"/>
      <w:bookmarkEnd w:id="158"/>
    </w:p>
    <w:p w14:paraId="1CC653D7" w14:textId="77777777" w:rsidR="005A5CBC" w:rsidRDefault="00720B67">
      <w:pPr>
        <w:pStyle w:val="Heading1"/>
        <w:spacing w:before="60"/>
        <w:jc w:val="left"/>
        <w:rPr>
          <w:rFonts w:ascii="Arial" w:eastAsia="Arial" w:hAnsi="Arial" w:cs="Arial"/>
        </w:rPr>
      </w:pPr>
      <w:bookmarkStart w:id="159" w:name="_3z7bk57" w:colFirst="0" w:colLast="0"/>
      <w:bookmarkEnd w:id="159"/>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6E7B115B" w14:textId="77777777" w:rsidR="005A5CBC" w:rsidRDefault="00720B67">
      <w:pPr>
        <w:jc w:val="left"/>
        <w:rPr>
          <w:rFonts w:ascii="Arial" w:eastAsia="Arial" w:hAnsi="Arial" w:cs="Arial"/>
        </w:rPr>
      </w:pPr>
      <w:r>
        <w:rPr>
          <w:rFonts w:ascii="Arial" w:eastAsia="Arial" w:hAnsi="Arial" w:cs="Arial"/>
          <w:color w:val="222222"/>
          <w:sz w:val="24"/>
          <w:szCs w:val="24"/>
        </w:rPr>
        <w:t xml:space="preserve">The Buyer (as principal) has authorised [NAME OF AGENT] to act as agent on their behalf. The Buyer (as principal) remains liable for </w:t>
      </w:r>
      <w:proofErr w:type="gramStart"/>
      <w:r>
        <w:rPr>
          <w:rFonts w:ascii="Arial" w:eastAsia="Arial" w:hAnsi="Arial" w:cs="Arial"/>
          <w:color w:val="222222"/>
          <w:sz w:val="24"/>
          <w:szCs w:val="24"/>
        </w:rPr>
        <w:t>all of</w:t>
      </w:r>
      <w:proofErr w:type="gramEnd"/>
      <w:r>
        <w:rPr>
          <w:rFonts w:ascii="Arial" w:eastAsia="Arial" w:hAnsi="Arial" w:cs="Arial"/>
          <w:color w:val="222222"/>
          <w:sz w:val="24"/>
          <w:szCs w:val="24"/>
        </w:rPr>
        <w:t xml:space="preserve"> the Buyer obligations under this Call-Off Contract entered into on its behalf by its agent. </w:t>
      </w:r>
    </w:p>
    <w:p w14:paraId="0255C4BA" w14:textId="77777777" w:rsidR="005A5CBC" w:rsidRDefault="005A5CBC">
      <w:pPr>
        <w:pStyle w:val="Heading1"/>
        <w:spacing w:before="60"/>
        <w:ind w:right="-30"/>
        <w:jc w:val="left"/>
        <w:rPr>
          <w:rFonts w:ascii="Arial" w:eastAsia="Arial" w:hAnsi="Arial" w:cs="Arial"/>
        </w:rPr>
      </w:pP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60" w:name="_2eclud0" w:colFirst="0" w:colLast="0"/>
      <w:bookmarkEnd w:id="160"/>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0B0B8413" w14:textId="77777777" w:rsidR="005A5CBC" w:rsidRDefault="00720B67">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53D68B3E" w14:textId="77777777" w:rsidR="005A5CBC" w:rsidRDefault="005A5CBC">
      <w:pPr>
        <w:jc w:val="left"/>
        <w:rPr>
          <w:rFonts w:ascii="Arial" w:eastAsia="Arial" w:hAnsi="Arial" w:cs="Arial"/>
        </w:rPr>
      </w:pPr>
    </w:p>
    <w:p w14:paraId="68A8A828" w14:textId="77777777" w:rsidR="005A5CBC" w:rsidRDefault="005A5CBC">
      <w:pPr>
        <w:jc w:val="left"/>
        <w:rPr>
          <w:rFonts w:ascii="Arial" w:eastAsia="Arial" w:hAnsi="Arial" w:cs="Arial"/>
        </w:rPr>
      </w:pPr>
    </w:p>
    <w:p w14:paraId="2947F02F" w14:textId="77777777" w:rsidR="005A5CBC" w:rsidRDefault="00720B67">
      <w:pPr>
        <w:rPr>
          <w:rFonts w:ascii="Arial" w:eastAsia="Arial" w:hAnsi="Arial" w:cs="Arial"/>
          <w:b/>
          <w:sz w:val="24"/>
          <w:szCs w:val="24"/>
        </w:rPr>
      </w:pPr>
      <w:bookmarkStart w:id="161" w:name="_thw4kt" w:colFirst="0" w:colLast="0"/>
      <w:bookmarkEnd w:id="161"/>
      <w:r>
        <w:br w:type="page"/>
      </w:r>
    </w:p>
    <w:p w14:paraId="47D5F2E5" w14:textId="6883A430" w:rsidR="005A5CBC" w:rsidRDefault="00720B67">
      <w:pPr>
        <w:pStyle w:val="Heading1"/>
        <w:rPr>
          <w:rFonts w:ascii="Arial" w:eastAsia="Arial" w:hAnsi="Arial" w:cs="Arial"/>
        </w:rPr>
      </w:pPr>
      <w:r>
        <w:rPr>
          <w:rFonts w:ascii="Arial" w:eastAsia="Arial" w:hAnsi="Arial" w:cs="Arial"/>
        </w:rPr>
        <w:lastRenderedPageBreak/>
        <w:t>Schedule 8 - Deed of guarantee</w:t>
      </w:r>
    </w:p>
    <w:p w14:paraId="1D3EC33F" w14:textId="0BD4FA64" w:rsidR="0020493B" w:rsidRDefault="0020493B" w:rsidP="0020493B"/>
    <w:p w14:paraId="04969224" w14:textId="764D00D3" w:rsidR="0020493B" w:rsidRPr="0020493B" w:rsidRDefault="0020493B" w:rsidP="0020493B">
      <w:pPr>
        <w:rPr>
          <w:rFonts w:ascii="Arial" w:hAnsi="Arial" w:cs="Arial"/>
          <w:sz w:val="24"/>
          <w:szCs w:val="24"/>
        </w:rPr>
      </w:pPr>
      <w:r w:rsidRPr="0020493B">
        <w:rPr>
          <w:rFonts w:ascii="Arial" w:hAnsi="Arial" w:cs="Arial"/>
          <w:sz w:val="24"/>
          <w:szCs w:val="24"/>
        </w:rPr>
        <w:t>N/A</w:t>
      </w:r>
    </w:p>
    <w:p w14:paraId="4465BCAC" w14:textId="0E03FBE9" w:rsidR="0020493B" w:rsidRDefault="0020493B" w:rsidP="0020493B"/>
    <w:p w14:paraId="49E3E2ED" w14:textId="46856A4D" w:rsidR="0020493B" w:rsidRDefault="0020493B" w:rsidP="0020493B"/>
    <w:p w14:paraId="074BDB67" w14:textId="042CA037" w:rsidR="0020493B" w:rsidRDefault="0020493B" w:rsidP="0020493B"/>
    <w:p w14:paraId="3F0B0E62" w14:textId="2633AC7B" w:rsidR="0020493B" w:rsidRDefault="0020493B" w:rsidP="0020493B"/>
    <w:p w14:paraId="276CAD39" w14:textId="0F3E2293" w:rsidR="0020493B" w:rsidRDefault="0020493B" w:rsidP="0020493B"/>
    <w:p w14:paraId="5DC12416" w14:textId="55925328" w:rsidR="0020493B" w:rsidRDefault="0020493B" w:rsidP="0020493B"/>
    <w:p w14:paraId="698D0656" w14:textId="62390528" w:rsidR="0020493B" w:rsidRDefault="0020493B" w:rsidP="0020493B"/>
    <w:p w14:paraId="4087A94C" w14:textId="2F769350" w:rsidR="0020493B" w:rsidRDefault="0020493B" w:rsidP="0020493B"/>
    <w:p w14:paraId="72FE4192" w14:textId="1F267241" w:rsidR="0020493B" w:rsidRDefault="0020493B" w:rsidP="0020493B"/>
    <w:p w14:paraId="20F9F6F7" w14:textId="308422EB" w:rsidR="0020493B" w:rsidRDefault="0020493B" w:rsidP="0020493B"/>
    <w:p w14:paraId="583C6C42" w14:textId="2112067B" w:rsidR="0020493B" w:rsidRDefault="0020493B" w:rsidP="0020493B"/>
    <w:p w14:paraId="4B8F62BE" w14:textId="56CBE67E" w:rsidR="0020493B" w:rsidRDefault="0020493B" w:rsidP="0020493B"/>
    <w:p w14:paraId="675656F3" w14:textId="765286AF" w:rsidR="0020493B" w:rsidRDefault="0020493B" w:rsidP="0020493B"/>
    <w:p w14:paraId="5705E2AE" w14:textId="17D617D6" w:rsidR="0020493B" w:rsidRDefault="0020493B" w:rsidP="0020493B"/>
    <w:p w14:paraId="0B5D326E" w14:textId="11645698" w:rsidR="0020493B" w:rsidRDefault="0020493B" w:rsidP="0020493B"/>
    <w:p w14:paraId="515AB446" w14:textId="1FC2BDF8" w:rsidR="0020493B" w:rsidRDefault="0020493B" w:rsidP="0020493B"/>
    <w:p w14:paraId="0CFE9316" w14:textId="1D5D6B1E" w:rsidR="0020493B" w:rsidRDefault="0020493B" w:rsidP="0020493B"/>
    <w:p w14:paraId="23E31340" w14:textId="59663E50" w:rsidR="0020493B" w:rsidRDefault="0020493B" w:rsidP="0020493B"/>
    <w:p w14:paraId="42716884" w14:textId="13C3678C" w:rsidR="0020493B" w:rsidRDefault="0020493B" w:rsidP="0020493B"/>
    <w:p w14:paraId="4A68264C" w14:textId="1892138B" w:rsidR="0020493B" w:rsidRDefault="0020493B" w:rsidP="0020493B"/>
    <w:p w14:paraId="37047E7C" w14:textId="42751D5C" w:rsidR="0020493B" w:rsidRDefault="0020493B" w:rsidP="0020493B"/>
    <w:p w14:paraId="21F422BF" w14:textId="2DE5C870" w:rsidR="0020493B" w:rsidRDefault="0020493B" w:rsidP="0020493B"/>
    <w:p w14:paraId="63473C5D" w14:textId="3EE3A728" w:rsidR="0020493B" w:rsidRDefault="0020493B" w:rsidP="0020493B"/>
    <w:p w14:paraId="3E908E89" w14:textId="4AB8F1EA" w:rsidR="0020493B" w:rsidRDefault="0020493B" w:rsidP="0020493B"/>
    <w:p w14:paraId="3425772C" w14:textId="1C59B2AC" w:rsidR="0020493B" w:rsidRDefault="0020493B" w:rsidP="0020493B"/>
    <w:p w14:paraId="3828223D" w14:textId="76B64903" w:rsidR="0020493B" w:rsidRDefault="0020493B" w:rsidP="0020493B"/>
    <w:p w14:paraId="4A1BE389" w14:textId="2AF4EAE5" w:rsidR="0020493B" w:rsidRDefault="0020493B" w:rsidP="0020493B"/>
    <w:p w14:paraId="10E40ACB" w14:textId="177EB8AF" w:rsidR="0020493B" w:rsidRDefault="0020493B" w:rsidP="0020493B"/>
    <w:p w14:paraId="737FC81F" w14:textId="082D3019" w:rsidR="0020493B" w:rsidRDefault="0020493B" w:rsidP="0020493B"/>
    <w:p w14:paraId="489AD2AC" w14:textId="7690F509" w:rsidR="0020493B" w:rsidRDefault="0020493B" w:rsidP="0020493B"/>
    <w:p w14:paraId="32155155" w14:textId="76DDF57B" w:rsidR="0020493B" w:rsidRDefault="0020493B" w:rsidP="0020493B"/>
    <w:p w14:paraId="3C1F5417" w14:textId="18E9B91F" w:rsidR="0020493B" w:rsidRDefault="0020493B" w:rsidP="0020493B"/>
    <w:p w14:paraId="596F87AB" w14:textId="26B487CF" w:rsidR="0020493B" w:rsidRDefault="0020493B" w:rsidP="0020493B"/>
    <w:p w14:paraId="76CADE1F" w14:textId="5FB847DE" w:rsidR="0020493B" w:rsidRDefault="0020493B" w:rsidP="0020493B"/>
    <w:p w14:paraId="3BA9EC2F" w14:textId="00D6AD6E" w:rsidR="0020493B" w:rsidRDefault="0020493B" w:rsidP="0020493B"/>
    <w:p w14:paraId="46C80D15" w14:textId="03AABA59" w:rsidR="0020493B" w:rsidRDefault="0020493B" w:rsidP="0020493B"/>
    <w:p w14:paraId="47BB8D7F" w14:textId="01301E94" w:rsidR="0020493B" w:rsidRDefault="0020493B" w:rsidP="0020493B"/>
    <w:p w14:paraId="2E11B449" w14:textId="783E27EA" w:rsidR="0020493B" w:rsidRDefault="0020493B" w:rsidP="0020493B"/>
    <w:p w14:paraId="038E27B9" w14:textId="7F9688B2" w:rsidR="0020493B" w:rsidRDefault="0020493B" w:rsidP="0020493B"/>
    <w:p w14:paraId="4D07001C" w14:textId="209C1E4C" w:rsidR="0020493B" w:rsidRDefault="0020493B" w:rsidP="0020493B"/>
    <w:p w14:paraId="20430135" w14:textId="45921F8D" w:rsidR="0020493B" w:rsidRDefault="0020493B" w:rsidP="0020493B"/>
    <w:p w14:paraId="11D14123" w14:textId="23BC982F" w:rsidR="0020493B" w:rsidRDefault="0020493B" w:rsidP="0020493B"/>
    <w:p w14:paraId="15270CF5" w14:textId="1628CA3B" w:rsidR="0020493B" w:rsidRDefault="0020493B" w:rsidP="0020493B"/>
    <w:p w14:paraId="35E2E7E4" w14:textId="5CE6E0FB" w:rsidR="0020493B" w:rsidRDefault="0020493B" w:rsidP="0020493B"/>
    <w:p w14:paraId="2051DE25" w14:textId="7FC3E690" w:rsidR="0020493B" w:rsidRDefault="0020493B" w:rsidP="0020493B"/>
    <w:p w14:paraId="19711A33" w14:textId="2306E1FB" w:rsidR="0020493B" w:rsidRDefault="0020493B" w:rsidP="0020493B"/>
    <w:p w14:paraId="5A1830A6" w14:textId="6D0F41AB" w:rsidR="0020493B" w:rsidRDefault="0020493B" w:rsidP="0020493B"/>
    <w:p w14:paraId="7D573680" w14:textId="15D2D699" w:rsidR="0020493B" w:rsidRDefault="0020493B" w:rsidP="0020493B"/>
    <w:p w14:paraId="547F5611" w14:textId="3415A3A4" w:rsidR="0020493B" w:rsidRDefault="0020493B" w:rsidP="0020493B"/>
    <w:p w14:paraId="3D339FC6" w14:textId="00853691" w:rsidR="0020493B" w:rsidRDefault="0020493B" w:rsidP="0020493B"/>
    <w:p w14:paraId="118AFEAB" w14:textId="1C589D1F" w:rsidR="0020493B" w:rsidRDefault="0020493B" w:rsidP="0020493B"/>
    <w:p w14:paraId="0E9079AE" w14:textId="5798C803" w:rsidR="0020493B" w:rsidRDefault="0020493B" w:rsidP="0020493B"/>
    <w:p w14:paraId="1B3DFB56" w14:textId="33DFE51D" w:rsidR="0020493B" w:rsidRDefault="0020493B" w:rsidP="0020493B"/>
    <w:p w14:paraId="2F655F54" w14:textId="5F06F287" w:rsidR="0020493B" w:rsidRDefault="0020493B" w:rsidP="0020493B"/>
    <w:p w14:paraId="4A16D203" w14:textId="77777777" w:rsidR="0020493B" w:rsidRPr="0020493B" w:rsidRDefault="0020493B" w:rsidP="0020493B"/>
    <w:p w14:paraId="75D42164"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4F9A7DC6" w14:textId="0E8C2EB3" w:rsidR="005A5CBC" w:rsidRDefault="00720B67">
      <w:pPr>
        <w:pStyle w:val="Heading1"/>
        <w:spacing w:before="60"/>
        <w:jc w:val="left"/>
        <w:rPr>
          <w:rFonts w:ascii="Arial" w:eastAsia="Arial" w:hAnsi="Arial" w:cs="Arial"/>
          <w:color w:val="353535"/>
        </w:rPr>
      </w:pPr>
      <w:bookmarkStart w:id="162" w:name="_3dhjn8m" w:colFirst="0" w:colLast="0"/>
      <w:bookmarkEnd w:id="162"/>
      <w:r>
        <w:rPr>
          <w:rFonts w:ascii="Arial" w:eastAsia="Arial" w:hAnsi="Arial" w:cs="Arial"/>
        </w:rPr>
        <w:t xml:space="preserve">Schedule 9 - </w:t>
      </w:r>
      <w:r>
        <w:rPr>
          <w:rFonts w:ascii="Arial" w:eastAsia="Arial" w:hAnsi="Arial" w:cs="Arial"/>
          <w:color w:val="353535"/>
        </w:rPr>
        <w:t>Processing, Personal Data and Data Subjects</w:t>
      </w:r>
    </w:p>
    <w:p w14:paraId="32E82F9E" w14:textId="107788C8" w:rsidR="0020493B" w:rsidRDefault="0020493B" w:rsidP="0020493B"/>
    <w:p w14:paraId="55032864" w14:textId="4DD1E3C7" w:rsidR="005A5CBC" w:rsidRPr="00881CD2" w:rsidRDefault="004F6B0B" w:rsidP="004F6B0B">
      <w:pPr>
        <w:rPr>
          <w:rFonts w:ascii="Arial" w:hAnsi="Arial" w:cs="Arial"/>
          <w:sz w:val="24"/>
          <w:szCs w:val="24"/>
        </w:rPr>
      </w:pPr>
      <w:r w:rsidRPr="00881CD2">
        <w:rPr>
          <w:rFonts w:ascii="Arial" w:hAnsi="Arial" w:cs="Arial"/>
          <w:sz w:val="24"/>
          <w:szCs w:val="24"/>
        </w:rPr>
        <w:t>T</w:t>
      </w:r>
      <w:r w:rsidR="00881CD2" w:rsidRPr="00881CD2">
        <w:rPr>
          <w:rFonts w:ascii="Arial" w:hAnsi="Arial" w:cs="Arial"/>
          <w:sz w:val="24"/>
          <w:szCs w:val="24"/>
        </w:rPr>
        <w:t>his will be captured in the individual statement of work.</w:t>
      </w:r>
    </w:p>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396EC781" w14:textId="77777777" w:rsidR="00E97DA8" w:rsidRDefault="00E97DA8" w:rsidP="00E97DA8">
      <w:pPr>
        <w:pStyle w:val="DeptBullets"/>
        <w:numPr>
          <w:ilvl w:val="0"/>
          <w:numId w:val="0"/>
        </w:numPr>
        <w:spacing w:after="0"/>
        <w:jc w:val="both"/>
        <w:rPr>
          <w:sz w:val="22"/>
          <w:szCs w:val="22"/>
        </w:rPr>
      </w:pPr>
    </w:p>
    <w:p w14:paraId="69E8720F" w14:textId="77777777" w:rsidR="00E97DA8" w:rsidRDefault="00E97DA8" w:rsidP="00E97DA8">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9.1</w:t>
      </w:r>
      <w:r>
        <w:rPr>
          <w:b/>
          <w:bCs/>
          <w:color w:val="365F91" w:themeColor="accent1" w:themeShade="BF"/>
          <w:sz w:val="28"/>
          <w:szCs w:val="28"/>
        </w:rPr>
        <w:tab/>
        <w:t>Particulars</w:t>
      </w:r>
    </w:p>
    <w:p w14:paraId="156C8D42" w14:textId="77777777" w:rsidR="00E97DA8" w:rsidRDefault="00E97DA8" w:rsidP="00E97DA8">
      <w:pPr>
        <w:pStyle w:val="DeptBullets"/>
        <w:numPr>
          <w:ilvl w:val="0"/>
          <w:numId w:val="0"/>
        </w:numPr>
        <w:spacing w:after="0"/>
        <w:jc w:val="both"/>
      </w:pPr>
    </w:p>
    <w:tbl>
      <w:tblPr>
        <w:tblStyle w:val="TableGrid"/>
        <w:tblW w:w="0" w:type="auto"/>
        <w:tblInd w:w="108" w:type="dxa"/>
        <w:tblLook w:val="04A0" w:firstRow="1" w:lastRow="0" w:firstColumn="1" w:lastColumn="0" w:noHBand="0" w:noVBand="1"/>
      </w:tblPr>
      <w:tblGrid>
        <w:gridCol w:w="2864"/>
        <w:gridCol w:w="6657"/>
      </w:tblGrid>
      <w:tr w:rsidR="00E97DA8" w14:paraId="6C814703" w14:textId="77777777" w:rsidTr="00A6359E">
        <w:trPr>
          <w:trHeight w:val="454"/>
        </w:trPr>
        <w:tc>
          <w:tcPr>
            <w:tcW w:w="2864" w:type="dxa"/>
          </w:tcPr>
          <w:p w14:paraId="0073CE5C" w14:textId="77777777" w:rsidR="00E97DA8" w:rsidRDefault="00E97DA8" w:rsidP="00A6359E">
            <w:pPr>
              <w:pStyle w:val="DeptBullets"/>
              <w:numPr>
                <w:ilvl w:val="0"/>
                <w:numId w:val="0"/>
              </w:numPr>
              <w:spacing w:after="0"/>
              <w:rPr>
                <w:b/>
                <w:bCs/>
                <w:sz w:val="22"/>
                <w:szCs w:val="22"/>
              </w:rPr>
            </w:pPr>
            <w:r>
              <w:rPr>
                <w:b/>
                <w:bCs/>
                <w:sz w:val="22"/>
                <w:szCs w:val="22"/>
              </w:rPr>
              <w:t>Date of SOW:</w:t>
            </w:r>
          </w:p>
        </w:tc>
        <w:tc>
          <w:tcPr>
            <w:tcW w:w="6657" w:type="dxa"/>
          </w:tcPr>
          <w:p w14:paraId="75C0476E" w14:textId="77777777" w:rsidR="00E97DA8" w:rsidRPr="006466EF" w:rsidRDefault="00E97DA8" w:rsidP="00A6359E">
            <w:pPr>
              <w:pStyle w:val="DeptBullets"/>
              <w:numPr>
                <w:ilvl w:val="0"/>
                <w:numId w:val="0"/>
              </w:numPr>
              <w:spacing w:after="0"/>
              <w:rPr>
                <w:sz w:val="22"/>
                <w:szCs w:val="22"/>
              </w:rPr>
            </w:pPr>
            <w:r>
              <w:rPr>
                <w:sz w:val="22"/>
                <w:szCs w:val="22"/>
              </w:rPr>
              <w:t>[</w:t>
            </w:r>
            <w:r w:rsidRPr="006466EF">
              <w:rPr>
                <w:i/>
                <w:iCs/>
                <w:sz w:val="22"/>
                <w:szCs w:val="22"/>
                <w:highlight w:val="yellow"/>
              </w:rPr>
              <w:t>insert date</w:t>
            </w:r>
            <w:r>
              <w:rPr>
                <w:sz w:val="22"/>
                <w:szCs w:val="22"/>
              </w:rPr>
              <w:t>]</w:t>
            </w:r>
          </w:p>
        </w:tc>
      </w:tr>
      <w:tr w:rsidR="00E97DA8" w14:paraId="51F6CBF0" w14:textId="77777777" w:rsidTr="00A6359E">
        <w:trPr>
          <w:trHeight w:val="454"/>
        </w:trPr>
        <w:tc>
          <w:tcPr>
            <w:tcW w:w="2864" w:type="dxa"/>
          </w:tcPr>
          <w:p w14:paraId="368E33CE" w14:textId="77777777" w:rsidR="00E97DA8" w:rsidRDefault="00E97DA8" w:rsidP="00A6359E">
            <w:pPr>
              <w:pStyle w:val="DeptBullets"/>
              <w:numPr>
                <w:ilvl w:val="0"/>
                <w:numId w:val="0"/>
              </w:numPr>
              <w:spacing w:after="0"/>
              <w:rPr>
                <w:b/>
                <w:bCs/>
                <w:sz w:val="22"/>
                <w:szCs w:val="22"/>
              </w:rPr>
            </w:pPr>
            <w:r>
              <w:rPr>
                <w:b/>
                <w:bCs/>
                <w:sz w:val="22"/>
                <w:szCs w:val="22"/>
              </w:rPr>
              <w:t>SOW Reference:</w:t>
            </w:r>
          </w:p>
        </w:tc>
        <w:tc>
          <w:tcPr>
            <w:tcW w:w="6657" w:type="dxa"/>
          </w:tcPr>
          <w:p w14:paraId="0866271A" w14:textId="77777777" w:rsidR="00E97DA8" w:rsidRPr="006466EF" w:rsidRDefault="00E97DA8" w:rsidP="00A6359E">
            <w:pPr>
              <w:pStyle w:val="DeptBullets"/>
              <w:numPr>
                <w:ilvl w:val="0"/>
                <w:numId w:val="0"/>
              </w:numPr>
              <w:spacing w:after="0"/>
              <w:rPr>
                <w:sz w:val="22"/>
                <w:szCs w:val="22"/>
              </w:rPr>
            </w:pPr>
            <w:r>
              <w:rPr>
                <w:sz w:val="22"/>
                <w:szCs w:val="22"/>
              </w:rPr>
              <w:t>[</w:t>
            </w:r>
            <w:r w:rsidRPr="006466EF">
              <w:rPr>
                <w:i/>
                <w:iCs/>
                <w:sz w:val="22"/>
                <w:szCs w:val="22"/>
                <w:highlight w:val="green"/>
              </w:rPr>
              <w:t>supplied by contracts team</w:t>
            </w:r>
            <w:r>
              <w:rPr>
                <w:sz w:val="22"/>
                <w:szCs w:val="22"/>
              </w:rPr>
              <w:t>]</w:t>
            </w:r>
          </w:p>
        </w:tc>
      </w:tr>
      <w:tr w:rsidR="00E97DA8" w14:paraId="2578F4E8" w14:textId="77777777" w:rsidTr="00A6359E">
        <w:trPr>
          <w:trHeight w:val="454"/>
        </w:trPr>
        <w:tc>
          <w:tcPr>
            <w:tcW w:w="2864" w:type="dxa"/>
          </w:tcPr>
          <w:p w14:paraId="03FA9893" w14:textId="77777777" w:rsidR="00E97DA8" w:rsidRDefault="00E97DA8" w:rsidP="00A6359E">
            <w:pPr>
              <w:pStyle w:val="DeptBullets"/>
              <w:numPr>
                <w:ilvl w:val="0"/>
                <w:numId w:val="0"/>
              </w:numPr>
              <w:spacing w:after="0"/>
              <w:rPr>
                <w:b/>
                <w:bCs/>
                <w:sz w:val="22"/>
                <w:szCs w:val="22"/>
              </w:rPr>
            </w:pPr>
            <w:r>
              <w:rPr>
                <w:b/>
                <w:bCs/>
                <w:sz w:val="22"/>
                <w:szCs w:val="22"/>
              </w:rPr>
              <w:t>Buyer:</w:t>
            </w:r>
          </w:p>
        </w:tc>
        <w:tc>
          <w:tcPr>
            <w:tcW w:w="6657" w:type="dxa"/>
          </w:tcPr>
          <w:p w14:paraId="3FBBDF79" w14:textId="77777777" w:rsidR="00E97DA8" w:rsidRPr="006466EF" w:rsidRDefault="00E97DA8" w:rsidP="00A6359E">
            <w:pPr>
              <w:pStyle w:val="DeptBullets"/>
              <w:numPr>
                <w:ilvl w:val="0"/>
                <w:numId w:val="0"/>
              </w:numPr>
              <w:spacing w:after="0"/>
              <w:rPr>
                <w:sz w:val="22"/>
                <w:szCs w:val="22"/>
              </w:rPr>
            </w:pPr>
            <w:r>
              <w:rPr>
                <w:sz w:val="22"/>
                <w:szCs w:val="22"/>
              </w:rPr>
              <w:t>Department for Education – [</w:t>
            </w:r>
            <w:r w:rsidRPr="006466EF">
              <w:rPr>
                <w:i/>
                <w:iCs/>
                <w:sz w:val="22"/>
                <w:szCs w:val="22"/>
                <w:highlight w:val="yellow"/>
              </w:rPr>
              <w:t>insert directorate/team</w:t>
            </w:r>
            <w:r>
              <w:rPr>
                <w:sz w:val="22"/>
                <w:szCs w:val="22"/>
              </w:rPr>
              <w:t>]</w:t>
            </w:r>
          </w:p>
        </w:tc>
      </w:tr>
      <w:tr w:rsidR="00E97DA8" w14:paraId="77643AD1" w14:textId="77777777" w:rsidTr="00A6359E">
        <w:trPr>
          <w:trHeight w:val="454"/>
        </w:trPr>
        <w:tc>
          <w:tcPr>
            <w:tcW w:w="2864" w:type="dxa"/>
          </w:tcPr>
          <w:p w14:paraId="2C583ADB" w14:textId="77777777" w:rsidR="00E97DA8" w:rsidRDefault="00E97DA8" w:rsidP="00A6359E">
            <w:pPr>
              <w:pStyle w:val="DeptBullets"/>
              <w:numPr>
                <w:ilvl w:val="0"/>
                <w:numId w:val="0"/>
              </w:numPr>
              <w:spacing w:after="0"/>
              <w:rPr>
                <w:b/>
                <w:bCs/>
                <w:sz w:val="22"/>
                <w:szCs w:val="22"/>
              </w:rPr>
            </w:pPr>
            <w:r>
              <w:rPr>
                <w:b/>
                <w:bCs/>
                <w:sz w:val="22"/>
                <w:szCs w:val="22"/>
              </w:rPr>
              <w:t>Supplier:</w:t>
            </w:r>
          </w:p>
        </w:tc>
        <w:tc>
          <w:tcPr>
            <w:tcW w:w="6657" w:type="dxa"/>
          </w:tcPr>
          <w:p w14:paraId="4FD69D7A" w14:textId="77777777" w:rsidR="00E97DA8" w:rsidRDefault="00E97DA8" w:rsidP="00A6359E">
            <w:pPr>
              <w:pStyle w:val="DeptBullets"/>
              <w:numPr>
                <w:ilvl w:val="0"/>
                <w:numId w:val="0"/>
              </w:numPr>
              <w:spacing w:after="0"/>
              <w:rPr>
                <w:sz w:val="22"/>
                <w:szCs w:val="22"/>
              </w:rPr>
            </w:pPr>
            <w:r>
              <w:rPr>
                <w:sz w:val="22"/>
                <w:szCs w:val="22"/>
              </w:rPr>
              <w:t>[</w:t>
            </w:r>
            <w:r w:rsidRPr="006466EF">
              <w:rPr>
                <w:i/>
                <w:iCs/>
                <w:sz w:val="22"/>
                <w:szCs w:val="22"/>
                <w:highlight w:val="green"/>
              </w:rPr>
              <w:t>supplied by contracts team</w:t>
            </w:r>
            <w:r>
              <w:rPr>
                <w:sz w:val="22"/>
                <w:szCs w:val="22"/>
              </w:rPr>
              <w:t>]</w:t>
            </w:r>
          </w:p>
        </w:tc>
      </w:tr>
      <w:tr w:rsidR="00E97DA8" w14:paraId="1CF575A7" w14:textId="77777777" w:rsidTr="00A6359E">
        <w:trPr>
          <w:trHeight w:val="454"/>
        </w:trPr>
        <w:tc>
          <w:tcPr>
            <w:tcW w:w="2864" w:type="dxa"/>
          </w:tcPr>
          <w:p w14:paraId="5B315A89" w14:textId="77777777" w:rsidR="00E97DA8" w:rsidRDefault="00E97DA8" w:rsidP="00A6359E">
            <w:pPr>
              <w:pStyle w:val="DeptBullets"/>
              <w:numPr>
                <w:ilvl w:val="0"/>
                <w:numId w:val="0"/>
              </w:numPr>
              <w:spacing w:after="0"/>
              <w:rPr>
                <w:b/>
                <w:bCs/>
                <w:sz w:val="22"/>
                <w:szCs w:val="22"/>
              </w:rPr>
            </w:pPr>
            <w:r>
              <w:rPr>
                <w:b/>
                <w:bCs/>
                <w:sz w:val="22"/>
                <w:szCs w:val="22"/>
              </w:rPr>
              <w:t>Subject Matter of the Processing:</w:t>
            </w:r>
          </w:p>
        </w:tc>
        <w:tc>
          <w:tcPr>
            <w:tcW w:w="6657" w:type="dxa"/>
          </w:tcPr>
          <w:p w14:paraId="0F6B284B" w14:textId="77777777" w:rsidR="00E97DA8" w:rsidRPr="00395195" w:rsidRDefault="00E97DA8" w:rsidP="00A6359E">
            <w:pPr>
              <w:pStyle w:val="DeptBullets"/>
              <w:numPr>
                <w:ilvl w:val="0"/>
                <w:numId w:val="0"/>
              </w:numPr>
              <w:spacing w:after="0"/>
              <w:rPr>
                <w:sz w:val="22"/>
                <w:szCs w:val="22"/>
              </w:rPr>
            </w:pPr>
            <w:r>
              <w:rPr>
                <w:sz w:val="22"/>
                <w:szCs w:val="22"/>
              </w:rPr>
              <w:t>[</w:t>
            </w:r>
            <w:r w:rsidRPr="00395195">
              <w:rPr>
                <w:i/>
                <w:iCs/>
                <w:sz w:val="22"/>
                <w:szCs w:val="22"/>
                <w:highlight w:val="yellow"/>
              </w:rPr>
              <w:t>insert high level, short description of what the processing is about, i.e. the subject matter</w:t>
            </w:r>
            <w:r>
              <w:rPr>
                <w:sz w:val="22"/>
                <w:szCs w:val="22"/>
              </w:rPr>
              <w:t>]</w:t>
            </w:r>
          </w:p>
        </w:tc>
      </w:tr>
    </w:tbl>
    <w:p w14:paraId="0FAF482F" w14:textId="77777777" w:rsidR="00E97DA8" w:rsidRDefault="00E97DA8" w:rsidP="00E97DA8">
      <w:pPr>
        <w:pStyle w:val="DeptBullets"/>
        <w:numPr>
          <w:ilvl w:val="0"/>
          <w:numId w:val="0"/>
        </w:numPr>
        <w:spacing w:after="0"/>
        <w:jc w:val="both"/>
        <w:rPr>
          <w:sz w:val="22"/>
          <w:szCs w:val="22"/>
        </w:rPr>
      </w:pPr>
    </w:p>
    <w:p w14:paraId="5270F59C" w14:textId="77777777" w:rsidR="00E97DA8" w:rsidRDefault="00E97DA8" w:rsidP="00E97DA8">
      <w:pPr>
        <w:pStyle w:val="DeptBullets"/>
        <w:numPr>
          <w:ilvl w:val="0"/>
          <w:numId w:val="0"/>
        </w:numPr>
        <w:spacing w:after="0"/>
        <w:ind w:left="851" w:hanging="851"/>
        <w:jc w:val="both"/>
        <w:rPr>
          <w:sz w:val="22"/>
          <w:szCs w:val="22"/>
        </w:rPr>
      </w:pPr>
      <w:r>
        <w:rPr>
          <w:sz w:val="22"/>
          <w:szCs w:val="22"/>
        </w:rPr>
        <w:t>9.1.1</w:t>
      </w:r>
      <w:r>
        <w:rPr>
          <w:sz w:val="22"/>
          <w:szCs w:val="22"/>
        </w:rPr>
        <w:tab/>
        <w:t>This Schedule will be assessed on a case-by-case basis within each individual Statement of work as it will vary from project to project.</w:t>
      </w:r>
    </w:p>
    <w:p w14:paraId="528B46E6" w14:textId="77777777" w:rsidR="00E97DA8" w:rsidRPr="009F7789" w:rsidRDefault="00E97DA8" w:rsidP="00E97DA8">
      <w:pPr>
        <w:pStyle w:val="DeptBullets"/>
        <w:numPr>
          <w:ilvl w:val="0"/>
          <w:numId w:val="0"/>
        </w:numPr>
        <w:spacing w:after="0"/>
        <w:jc w:val="both"/>
        <w:rPr>
          <w:sz w:val="22"/>
          <w:szCs w:val="22"/>
        </w:rPr>
      </w:pPr>
    </w:p>
    <w:p w14:paraId="442BCE9B" w14:textId="77777777" w:rsidR="00E97DA8" w:rsidRDefault="00E97DA8" w:rsidP="00E97DA8">
      <w:pPr>
        <w:pStyle w:val="DeptBullets"/>
        <w:numPr>
          <w:ilvl w:val="0"/>
          <w:numId w:val="0"/>
        </w:numPr>
        <w:spacing w:after="0"/>
        <w:ind w:left="567" w:hanging="567"/>
        <w:rPr>
          <w:b/>
          <w:bCs/>
          <w:color w:val="365F91" w:themeColor="accent1" w:themeShade="BF"/>
          <w:sz w:val="28"/>
          <w:szCs w:val="28"/>
        </w:rPr>
      </w:pPr>
      <w:r>
        <w:rPr>
          <w:b/>
          <w:bCs/>
          <w:color w:val="365F91" w:themeColor="accent1" w:themeShade="BF"/>
          <w:sz w:val="28"/>
          <w:szCs w:val="28"/>
        </w:rPr>
        <w:t>9.2</w:t>
      </w:r>
      <w:r>
        <w:rPr>
          <w:b/>
          <w:bCs/>
          <w:color w:val="365F91" w:themeColor="accent1" w:themeShade="BF"/>
          <w:sz w:val="28"/>
          <w:szCs w:val="28"/>
        </w:rPr>
        <w:tab/>
        <w:t>Processing Requirements</w:t>
      </w:r>
    </w:p>
    <w:p w14:paraId="5FA1DD1C" w14:textId="77777777" w:rsidR="00E97DA8" w:rsidRPr="009F7789" w:rsidRDefault="00E97DA8" w:rsidP="00E97DA8">
      <w:pPr>
        <w:pStyle w:val="DeptBullets"/>
        <w:numPr>
          <w:ilvl w:val="0"/>
          <w:numId w:val="0"/>
        </w:numPr>
        <w:spacing w:after="0"/>
        <w:ind w:left="567" w:hanging="567"/>
        <w:rPr>
          <w:b/>
          <w:bCs/>
          <w:color w:val="365F91" w:themeColor="accent1" w:themeShade="BF"/>
          <w:sz w:val="22"/>
          <w:szCs w:val="22"/>
        </w:rPr>
      </w:pPr>
    </w:p>
    <w:tbl>
      <w:tblPr>
        <w:tblStyle w:val="TableGrid"/>
        <w:tblW w:w="0" w:type="auto"/>
        <w:tblInd w:w="108" w:type="dxa"/>
        <w:tblLook w:val="04A0" w:firstRow="1" w:lastRow="0" w:firstColumn="1" w:lastColumn="0" w:noHBand="0" w:noVBand="1"/>
      </w:tblPr>
      <w:tblGrid>
        <w:gridCol w:w="2864"/>
        <w:gridCol w:w="6657"/>
      </w:tblGrid>
      <w:tr w:rsidR="00E97DA8" w14:paraId="3AB7FB10" w14:textId="77777777" w:rsidTr="00A6359E">
        <w:trPr>
          <w:trHeight w:val="710"/>
        </w:trPr>
        <w:tc>
          <w:tcPr>
            <w:tcW w:w="2864" w:type="dxa"/>
          </w:tcPr>
          <w:p w14:paraId="5FAC5BFA" w14:textId="77777777" w:rsidR="00E97DA8" w:rsidRDefault="00E97DA8" w:rsidP="00A6359E">
            <w:pPr>
              <w:pStyle w:val="DeptBullets"/>
              <w:numPr>
                <w:ilvl w:val="0"/>
                <w:numId w:val="0"/>
              </w:numPr>
              <w:spacing w:after="0"/>
              <w:rPr>
                <w:b/>
                <w:bCs/>
                <w:sz w:val="22"/>
                <w:szCs w:val="22"/>
              </w:rPr>
            </w:pPr>
            <w:r>
              <w:rPr>
                <w:b/>
                <w:bCs/>
                <w:sz w:val="22"/>
                <w:szCs w:val="22"/>
              </w:rPr>
              <w:t>Duration of the Processing:</w:t>
            </w:r>
          </w:p>
        </w:tc>
        <w:tc>
          <w:tcPr>
            <w:tcW w:w="6657" w:type="dxa"/>
          </w:tcPr>
          <w:p w14:paraId="725179BB" w14:textId="77777777" w:rsidR="00E97DA8" w:rsidRDefault="00E97DA8" w:rsidP="00A6359E">
            <w:pPr>
              <w:pStyle w:val="DeptBullets"/>
              <w:numPr>
                <w:ilvl w:val="0"/>
                <w:numId w:val="0"/>
              </w:numPr>
              <w:spacing w:after="0"/>
              <w:rPr>
                <w:sz w:val="22"/>
                <w:szCs w:val="22"/>
              </w:rPr>
            </w:pPr>
            <w:r>
              <w:rPr>
                <w:sz w:val="22"/>
                <w:szCs w:val="22"/>
              </w:rPr>
              <w:t>[</w:t>
            </w:r>
            <w:r w:rsidRPr="00950808">
              <w:rPr>
                <w:i/>
                <w:iCs/>
                <w:sz w:val="22"/>
                <w:szCs w:val="22"/>
                <w:highlight w:val="yellow"/>
              </w:rPr>
              <w:t>clearly set out the duration of the processing including key dates and milestones</w:t>
            </w:r>
            <w:r>
              <w:rPr>
                <w:sz w:val="22"/>
                <w:szCs w:val="22"/>
              </w:rPr>
              <w:t>]</w:t>
            </w:r>
          </w:p>
        </w:tc>
      </w:tr>
      <w:tr w:rsidR="00E97DA8" w14:paraId="2FC2943D" w14:textId="77777777" w:rsidTr="00A6359E">
        <w:trPr>
          <w:trHeight w:val="1401"/>
        </w:trPr>
        <w:tc>
          <w:tcPr>
            <w:tcW w:w="2864" w:type="dxa"/>
          </w:tcPr>
          <w:p w14:paraId="3F275FAB" w14:textId="77777777" w:rsidR="00E97DA8" w:rsidRDefault="00E97DA8" w:rsidP="00A6359E">
            <w:pPr>
              <w:pStyle w:val="DeptBullets"/>
              <w:numPr>
                <w:ilvl w:val="0"/>
                <w:numId w:val="0"/>
              </w:numPr>
              <w:spacing w:after="0"/>
              <w:rPr>
                <w:b/>
                <w:bCs/>
                <w:sz w:val="22"/>
                <w:szCs w:val="22"/>
              </w:rPr>
            </w:pPr>
            <w:r>
              <w:rPr>
                <w:b/>
                <w:bCs/>
                <w:sz w:val="22"/>
                <w:szCs w:val="22"/>
              </w:rPr>
              <w:t>Nature and Purposes of the Processing:</w:t>
            </w:r>
          </w:p>
        </w:tc>
        <w:tc>
          <w:tcPr>
            <w:tcW w:w="6657" w:type="dxa"/>
          </w:tcPr>
          <w:p w14:paraId="648DE834" w14:textId="77777777" w:rsidR="00E97DA8" w:rsidRDefault="00E97DA8" w:rsidP="00A6359E">
            <w:pPr>
              <w:pStyle w:val="DeptBullets"/>
              <w:numPr>
                <w:ilvl w:val="0"/>
                <w:numId w:val="0"/>
              </w:numPr>
              <w:spacing w:after="0"/>
              <w:rPr>
                <w:i/>
                <w:iCs/>
                <w:sz w:val="22"/>
                <w:szCs w:val="22"/>
                <w:highlight w:val="yellow"/>
              </w:rPr>
            </w:pPr>
            <w:r>
              <w:rPr>
                <w:sz w:val="22"/>
                <w:szCs w:val="22"/>
              </w:rPr>
              <w:t>[</w:t>
            </w:r>
            <w:r>
              <w:rPr>
                <w:i/>
                <w:iCs/>
                <w:sz w:val="22"/>
                <w:szCs w:val="22"/>
                <w:highlight w:val="yellow"/>
              </w:rPr>
              <w:t>P</w:t>
            </w:r>
            <w:r w:rsidRPr="00950808">
              <w:rPr>
                <w:i/>
                <w:iCs/>
                <w:sz w:val="22"/>
                <w:szCs w:val="22"/>
                <w:highlight w:val="yellow"/>
              </w:rPr>
              <w:t>lea</w:t>
            </w:r>
            <w:r>
              <w:rPr>
                <w:i/>
                <w:iCs/>
                <w:sz w:val="22"/>
                <w:szCs w:val="22"/>
                <w:highlight w:val="yellow"/>
              </w:rPr>
              <w:t xml:space="preserve">se be as specific as possible but make sure that you cover </w:t>
            </w:r>
            <w:proofErr w:type="gramStart"/>
            <w:r>
              <w:rPr>
                <w:i/>
                <w:iCs/>
                <w:sz w:val="22"/>
                <w:szCs w:val="22"/>
                <w:highlight w:val="yellow"/>
              </w:rPr>
              <w:t>all of</w:t>
            </w:r>
            <w:proofErr w:type="gramEnd"/>
            <w:r>
              <w:rPr>
                <w:i/>
                <w:iCs/>
                <w:sz w:val="22"/>
                <w:szCs w:val="22"/>
                <w:highlight w:val="yellow"/>
              </w:rPr>
              <w:t xml:space="preserve"> the intended purposes.</w:t>
            </w:r>
          </w:p>
          <w:p w14:paraId="3311FEDD" w14:textId="77777777" w:rsidR="00E97DA8" w:rsidRDefault="00E97DA8" w:rsidP="00A6359E">
            <w:pPr>
              <w:pStyle w:val="DeptBullets"/>
              <w:numPr>
                <w:ilvl w:val="0"/>
                <w:numId w:val="0"/>
              </w:numPr>
              <w:spacing w:after="0"/>
              <w:rPr>
                <w:i/>
                <w:iCs/>
                <w:sz w:val="22"/>
                <w:szCs w:val="22"/>
                <w:highlight w:val="yellow"/>
              </w:rPr>
            </w:pPr>
            <w:r>
              <w:rPr>
                <w:i/>
                <w:iCs/>
                <w:sz w:val="22"/>
                <w:szCs w:val="22"/>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46B344F" w14:textId="77777777" w:rsidR="00E97DA8" w:rsidRDefault="00E97DA8" w:rsidP="00A6359E">
            <w:pPr>
              <w:pStyle w:val="DeptBullets"/>
              <w:numPr>
                <w:ilvl w:val="0"/>
                <w:numId w:val="0"/>
              </w:numPr>
              <w:spacing w:after="0"/>
              <w:rPr>
                <w:sz w:val="22"/>
                <w:szCs w:val="22"/>
              </w:rPr>
            </w:pPr>
            <w:r>
              <w:rPr>
                <w:i/>
                <w:iCs/>
                <w:sz w:val="22"/>
                <w:szCs w:val="22"/>
                <w:highlight w:val="yellow"/>
              </w:rPr>
              <w:t>The purpose might include employment processing, statutory obligation, recruitment assessment etc.</w:t>
            </w:r>
            <w:r>
              <w:rPr>
                <w:sz w:val="22"/>
                <w:szCs w:val="22"/>
              </w:rPr>
              <w:t>]</w:t>
            </w:r>
          </w:p>
        </w:tc>
      </w:tr>
      <w:tr w:rsidR="00E97DA8" w14:paraId="2192B17D" w14:textId="77777777" w:rsidTr="00A6359E">
        <w:trPr>
          <w:trHeight w:val="1142"/>
        </w:trPr>
        <w:tc>
          <w:tcPr>
            <w:tcW w:w="2864" w:type="dxa"/>
          </w:tcPr>
          <w:p w14:paraId="56BDC452" w14:textId="77777777" w:rsidR="00E97DA8" w:rsidRDefault="00E97DA8" w:rsidP="00A6359E">
            <w:pPr>
              <w:pStyle w:val="DeptBullets"/>
              <w:numPr>
                <w:ilvl w:val="0"/>
                <w:numId w:val="0"/>
              </w:numPr>
              <w:spacing w:after="0"/>
              <w:rPr>
                <w:b/>
                <w:bCs/>
                <w:sz w:val="22"/>
                <w:szCs w:val="22"/>
              </w:rPr>
            </w:pPr>
            <w:r>
              <w:rPr>
                <w:b/>
                <w:bCs/>
                <w:sz w:val="22"/>
                <w:szCs w:val="22"/>
              </w:rPr>
              <w:t>Types of Personal Data:</w:t>
            </w:r>
          </w:p>
        </w:tc>
        <w:tc>
          <w:tcPr>
            <w:tcW w:w="6657" w:type="dxa"/>
          </w:tcPr>
          <w:p w14:paraId="492167AA" w14:textId="77777777" w:rsidR="00E97DA8" w:rsidRDefault="00E97DA8" w:rsidP="00A6359E">
            <w:pPr>
              <w:pStyle w:val="DeptBullets"/>
              <w:numPr>
                <w:ilvl w:val="0"/>
                <w:numId w:val="0"/>
              </w:numPr>
              <w:spacing w:after="0"/>
              <w:rPr>
                <w:sz w:val="22"/>
                <w:szCs w:val="22"/>
              </w:rPr>
            </w:pPr>
            <w:r>
              <w:rPr>
                <w:sz w:val="22"/>
                <w:szCs w:val="22"/>
              </w:rPr>
              <w:t>[</w:t>
            </w:r>
            <w:r w:rsidRPr="007E4E15">
              <w:rPr>
                <w:i/>
                <w:iCs/>
                <w:sz w:val="22"/>
                <w:szCs w:val="22"/>
                <w:highlight w:val="yellow"/>
              </w:rPr>
              <w:t>Examples here include name, address, date of birth, National Insurance number, telephone number, pay, images, biometric data etc.</w:t>
            </w:r>
            <w:r>
              <w:rPr>
                <w:sz w:val="22"/>
                <w:szCs w:val="22"/>
              </w:rPr>
              <w:t>]</w:t>
            </w:r>
          </w:p>
        </w:tc>
      </w:tr>
      <w:tr w:rsidR="00E97DA8" w14:paraId="25E2A91B" w14:textId="77777777" w:rsidTr="00A6359E">
        <w:trPr>
          <w:trHeight w:val="1142"/>
        </w:trPr>
        <w:tc>
          <w:tcPr>
            <w:tcW w:w="2864" w:type="dxa"/>
          </w:tcPr>
          <w:p w14:paraId="13AFBBE4" w14:textId="77777777" w:rsidR="00E97DA8" w:rsidRDefault="00E97DA8" w:rsidP="00A6359E">
            <w:pPr>
              <w:pStyle w:val="DeptBullets"/>
              <w:numPr>
                <w:ilvl w:val="0"/>
                <w:numId w:val="0"/>
              </w:numPr>
              <w:spacing w:after="0"/>
              <w:rPr>
                <w:b/>
                <w:bCs/>
                <w:sz w:val="22"/>
                <w:szCs w:val="22"/>
              </w:rPr>
            </w:pPr>
            <w:r>
              <w:rPr>
                <w:b/>
                <w:bCs/>
                <w:sz w:val="22"/>
                <w:szCs w:val="22"/>
              </w:rPr>
              <w:t>Categories of Data Subject:</w:t>
            </w:r>
          </w:p>
        </w:tc>
        <w:tc>
          <w:tcPr>
            <w:tcW w:w="6657" w:type="dxa"/>
          </w:tcPr>
          <w:p w14:paraId="57C7C523" w14:textId="77777777" w:rsidR="00E97DA8" w:rsidRDefault="00E97DA8" w:rsidP="00A6359E">
            <w:pPr>
              <w:pStyle w:val="DeptBullets"/>
              <w:numPr>
                <w:ilvl w:val="0"/>
                <w:numId w:val="0"/>
              </w:numPr>
              <w:spacing w:after="0"/>
              <w:rPr>
                <w:sz w:val="22"/>
                <w:szCs w:val="22"/>
              </w:rPr>
            </w:pPr>
            <w:r>
              <w:rPr>
                <w:sz w:val="22"/>
                <w:szCs w:val="22"/>
              </w:rPr>
              <w:t>[</w:t>
            </w:r>
            <w:r w:rsidRPr="005E226D">
              <w:rPr>
                <w:i/>
                <w:iCs/>
                <w:sz w:val="22"/>
                <w:szCs w:val="22"/>
                <w:highlight w:val="yellow"/>
              </w:rPr>
              <w:t xml:space="preserve">Examples include staff (including volunteers, </w:t>
            </w:r>
            <w:proofErr w:type="gramStart"/>
            <w:r w:rsidRPr="005E226D">
              <w:rPr>
                <w:i/>
                <w:iCs/>
                <w:sz w:val="22"/>
                <w:szCs w:val="22"/>
                <w:highlight w:val="yellow"/>
              </w:rPr>
              <w:t>agents</w:t>
            </w:r>
            <w:proofErr w:type="gramEnd"/>
            <w:r w:rsidRPr="005E226D">
              <w:rPr>
                <w:i/>
                <w:iCs/>
                <w:sz w:val="22"/>
                <w:szCs w:val="22"/>
                <w:highlight w:val="yellow"/>
              </w:rPr>
              <w:t xml:space="preserve"> and temporary workers), customers/clients, suppliers, patients, students/pupils, members of the public, users of a particular website etc.</w:t>
            </w:r>
            <w:r>
              <w:rPr>
                <w:sz w:val="22"/>
                <w:szCs w:val="22"/>
              </w:rPr>
              <w:t>]</w:t>
            </w:r>
          </w:p>
        </w:tc>
      </w:tr>
      <w:tr w:rsidR="00E97DA8" w14:paraId="7C519A27" w14:textId="77777777" w:rsidTr="00A6359E">
        <w:trPr>
          <w:trHeight w:val="532"/>
        </w:trPr>
        <w:tc>
          <w:tcPr>
            <w:tcW w:w="2864" w:type="dxa"/>
          </w:tcPr>
          <w:p w14:paraId="037E3F0A" w14:textId="77777777" w:rsidR="00E97DA8" w:rsidRDefault="00E97DA8" w:rsidP="00A6359E">
            <w:pPr>
              <w:pStyle w:val="DeptBullets"/>
              <w:numPr>
                <w:ilvl w:val="0"/>
                <w:numId w:val="0"/>
              </w:numPr>
              <w:spacing w:after="0"/>
              <w:rPr>
                <w:b/>
                <w:bCs/>
                <w:sz w:val="22"/>
                <w:szCs w:val="22"/>
              </w:rPr>
            </w:pPr>
            <w:r>
              <w:rPr>
                <w:b/>
                <w:bCs/>
                <w:sz w:val="22"/>
                <w:szCs w:val="22"/>
              </w:rPr>
              <w:lastRenderedPageBreak/>
              <w:t>Plan for return or destruction of the data once the processing is complete UNLESS requirements under Union or Member State law to preserve that type of data:</w:t>
            </w:r>
          </w:p>
        </w:tc>
        <w:tc>
          <w:tcPr>
            <w:tcW w:w="6657" w:type="dxa"/>
          </w:tcPr>
          <w:p w14:paraId="1D450806" w14:textId="77777777" w:rsidR="00E97DA8" w:rsidRDefault="00E97DA8" w:rsidP="00A6359E">
            <w:pPr>
              <w:pStyle w:val="DeptBullets"/>
              <w:numPr>
                <w:ilvl w:val="0"/>
                <w:numId w:val="0"/>
              </w:numPr>
              <w:spacing w:after="0"/>
              <w:rPr>
                <w:sz w:val="22"/>
                <w:szCs w:val="22"/>
              </w:rPr>
            </w:pPr>
            <w:r>
              <w:rPr>
                <w:sz w:val="22"/>
                <w:szCs w:val="22"/>
              </w:rPr>
              <w:t>[</w:t>
            </w:r>
            <w:r w:rsidRPr="00AF5D44">
              <w:rPr>
                <w:i/>
                <w:iCs/>
                <w:sz w:val="22"/>
                <w:szCs w:val="22"/>
                <w:highlight w:val="yellow"/>
              </w:rPr>
              <w:t>Describe how long the data will be retained for and how it will be returned/destroyed.</w:t>
            </w:r>
            <w:r>
              <w:rPr>
                <w:sz w:val="22"/>
                <w:szCs w:val="22"/>
              </w:rPr>
              <w:t>]</w:t>
            </w:r>
          </w:p>
        </w:tc>
      </w:tr>
    </w:tbl>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3" w:name="_1smtxgf" w:colFirst="0" w:colLast="0"/>
      <w:bookmarkEnd w:id="163"/>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6DD29CEF"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Part 1: Alternative Jurisdictions</w:t>
      </w:r>
    </w:p>
    <w:p w14:paraId="43DB7BAE" w14:textId="77777777" w:rsidR="005A5CBC" w:rsidRDefault="005A5CBC"/>
    <w:p w14:paraId="5624899E"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 xml:space="preserve">[These alternative clauses can be substituted into the appropriate places in the Call-Off Contract </w:t>
      </w:r>
      <w:proofErr w:type="gramStart"/>
      <w:r w:rsidRPr="00601955">
        <w:rPr>
          <w:rFonts w:ascii="Arial" w:eastAsia="Arial" w:hAnsi="Arial" w:cs="Arial"/>
          <w:sz w:val="24"/>
          <w:szCs w:val="24"/>
        </w:rPr>
        <w:t>in order to</w:t>
      </w:r>
      <w:proofErr w:type="gramEnd"/>
      <w:r w:rsidRPr="00601955">
        <w:rPr>
          <w:rFonts w:ascii="Arial" w:eastAsia="Arial" w:hAnsi="Arial" w:cs="Arial"/>
          <w:sz w:val="24"/>
          <w:szCs w:val="24"/>
        </w:rPr>
        <w:t xml:space="preserve"> effect changes in jurisdiction from England &amp; Wales to either Scotland or Northern Ireland as appropriate. If used, their use should be indicated in the Section A Order Form under “Additional Buyer terms”]</w:t>
      </w:r>
    </w:p>
    <w:p w14:paraId="52C05035" w14:textId="77777777" w:rsidR="005A5CBC" w:rsidRPr="00601955" w:rsidRDefault="00720B67">
      <w:pPr>
        <w:tabs>
          <w:tab w:val="left" w:pos="5850"/>
        </w:tabs>
        <w:spacing w:before="120"/>
        <w:jc w:val="left"/>
        <w:rPr>
          <w:rFonts w:ascii="Arial" w:eastAsia="Arial" w:hAnsi="Arial" w:cs="Arial"/>
          <w:sz w:val="24"/>
          <w:szCs w:val="24"/>
        </w:rPr>
      </w:pPr>
      <w:r w:rsidRPr="00601955">
        <w:rPr>
          <w:rFonts w:ascii="Arial" w:eastAsia="Arial" w:hAnsi="Arial" w:cs="Arial"/>
          <w:sz w:val="24"/>
          <w:szCs w:val="24"/>
        </w:rPr>
        <w:tab/>
      </w:r>
    </w:p>
    <w:p w14:paraId="36D1EAFB" w14:textId="77777777" w:rsidR="005A5CBC" w:rsidRPr="00601955" w:rsidRDefault="00720B67">
      <w:pPr>
        <w:tabs>
          <w:tab w:val="left" w:pos="1560"/>
        </w:tabs>
        <w:spacing w:before="120"/>
        <w:jc w:val="left"/>
        <w:rPr>
          <w:rFonts w:ascii="Arial" w:eastAsia="Arial" w:hAnsi="Arial" w:cs="Arial"/>
          <w:b/>
          <w:sz w:val="24"/>
          <w:szCs w:val="24"/>
        </w:rPr>
      </w:pPr>
      <w:r w:rsidRPr="00601955">
        <w:rPr>
          <w:rFonts w:ascii="Arial" w:eastAsia="Arial" w:hAnsi="Arial" w:cs="Arial"/>
          <w:b/>
          <w:sz w:val="24"/>
          <w:szCs w:val="24"/>
        </w:rPr>
        <w:t>Change Clause 43.1</w:t>
      </w:r>
    </w:p>
    <w:p w14:paraId="2E305DFA" w14:textId="77777777" w:rsidR="005A5CBC" w:rsidRPr="00601955" w:rsidRDefault="005A5CBC">
      <w:pPr>
        <w:tabs>
          <w:tab w:val="left" w:pos="1560"/>
        </w:tabs>
        <w:spacing w:before="120"/>
        <w:jc w:val="left"/>
        <w:rPr>
          <w:rFonts w:ascii="Arial" w:eastAsia="Arial" w:hAnsi="Arial" w:cs="Arial"/>
          <w:sz w:val="24"/>
          <w:szCs w:val="24"/>
        </w:rPr>
      </w:pPr>
    </w:p>
    <w:p w14:paraId="1091FB8B"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43.1</w:t>
      </w:r>
      <w:r w:rsidRPr="00601955">
        <w:rPr>
          <w:rFonts w:ascii="Arial" w:eastAsia="Arial" w:hAnsi="Arial" w:cs="Arial"/>
          <w:sz w:val="24"/>
          <w:szCs w:val="24"/>
        </w:rPr>
        <w:tab/>
        <w:t>The Call-Off Contract will be governed by the Laws of [Scotland/Northern Ireland]. Each Party agrees to submit to the exclusive jurisdiction of the courts of [Scotland/Northern Ireland] and for all disputes to be conducted within [Scotland/Northern Ireland].</w:t>
      </w:r>
    </w:p>
    <w:p w14:paraId="4B6BAE0E" w14:textId="77777777" w:rsidR="005A5CBC" w:rsidRPr="00601955" w:rsidRDefault="005A5CBC">
      <w:pPr>
        <w:tabs>
          <w:tab w:val="left" w:pos="1560"/>
        </w:tabs>
        <w:spacing w:before="120"/>
        <w:jc w:val="left"/>
        <w:rPr>
          <w:rFonts w:ascii="Arial" w:eastAsia="Arial" w:hAnsi="Arial" w:cs="Arial"/>
          <w:sz w:val="24"/>
          <w:szCs w:val="24"/>
        </w:rPr>
      </w:pPr>
    </w:p>
    <w:p w14:paraId="7D012F84"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b/>
          <w:sz w:val="24"/>
          <w:szCs w:val="24"/>
        </w:rPr>
        <w:t>Change Defined Terms</w:t>
      </w:r>
    </w:p>
    <w:p w14:paraId="3188D264"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[Replace the following relevant defined term]</w:t>
      </w:r>
    </w:p>
    <w:p w14:paraId="68FC0E7B" w14:textId="77777777" w:rsidR="005A5CBC" w:rsidRPr="00601955" w:rsidRDefault="005A5CBC">
      <w:pPr>
        <w:tabs>
          <w:tab w:val="left" w:pos="1560"/>
        </w:tabs>
        <w:spacing w:before="120"/>
        <w:jc w:val="left"/>
        <w:rPr>
          <w:rFonts w:ascii="Arial" w:eastAsia="Arial" w:hAnsi="Arial" w:cs="Arial"/>
          <w:sz w:val="24"/>
          <w:szCs w:val="24"/>
        </w:rPr>
      </w:pPr>
    </w:p>
    <w:tbl>
      <w:tblPr>
        <w:tblStyle w:val="af8"/>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rsidRPr="00601955" w14:paraId="59528496"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8C481D1" w14:textId="77777777" w:rsidR="005A5CBC" w:rsidRPr="00601955" w:rsidRDefault="00720B67">
            <w:pPr>
              <w:widowControl w:val="0"/>
              <w:ind w:left="170"/>
              <w:jc w:val="left"/>
              <w:rPr>
                <w:rFonts w:ascii="Arial" w:eastAsia="Arial" w:hAnsi="Arial" w:cs="Arial"/>
              </w:rPr>
            </w:pPr>
            <w:r w:rsidRPr="00601955">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B4EF71" w14:textId="77777777" w:rsidR="005A5CBC" w:rsidRPr="00601955" w:rsidRDefault="00720B67">
            <w:pPr>
              <w:widowControl w:val="0"/>
              <w:ind w:left="30"/>
              <w:jc w:val="left"/>
              <w:rPr>
                <w:rFonts w:ascii="Arial" w:eastAsia="Arial" w:hAnsi="Arial" w:cs="Arial"/>
              </w:rPr>
            </w:pPr>
            <w:r w:rsidRPr="00601955">
              <w:rPr>
                <w:rFonts w:ascii="Arial" w:eastAsia="Arial" w:hAnsi="Arial" w:cs="Arial"/>
                <w:sz w:val="24"/>
                <w:szCs w:val="24"/>
              </w:rPr>
              <w:t xml:space="preserve">Any day other than a Saturday, </w:t>
            </w:r>
            <w:proofErr w:type="gramStart"/>
            <w:r w:rsidRPr="00601955">
              <w:rPr>
                <w:rFonts w:ascii="Arial" w:eastAsia="Arial" w:hAnsi="Arial" w:cs="Arial"/>
                <w:sz w:val="24"/>
                <w:szCs w:val="24"/>
              </w:rPr>
              <w:t>Sunday</w:t>
            </w:r>
            <w:proofErr w:type="gramEnd"/>
            <w:r w:rsidRPr="00601955">
              <w:rPr>
                <w:rFonts w:ascii="Arial" w:eastAsia="Arial" w:hAnsi="Arial" w:cs="Arial"/>
                <w:sz w:val="24"/>
                <w:szCs w:val="24"/>
              </w:rPr>
              <w:t xml:space="preserve"> or public holiday in [Scotland/Northern Ireland], from 9am to 5pm unless otherwise agreed with the Buyer and the Supplier in the Call-Off Contract</w:t>
            </w:r>
          </w:p>
        </w:tc>
      </w:tr>
    </w:tbl>
    <w:p w14:paraId="4DB553B8" w14:textId="77777777" w:rsidR="005A5CBC" w:rsidRPr="00601955" w:rsidRDefault="005A5CBC">
      <w:pPr>
        <w:tabs>
          <w:tab w:val="left" w:pos="1560"/>
        </w:tabs>
        <w:spacing w:before="120"/>
        <w:jc w:val="left"/>
        <w:rPr>
          <w:rFonts w:ascii="Arial" w:eastAsia="Arial" w:hAnsi="Arial" w:cs="Arial"/>
          <w:sz w:val="24"/>
          <w:szCs w:val="24"/>
        </w:rPr>
      </w:pPr>
    </w:p>
    <w:p w14:paraId="4059A2E5" w14:textId="77777777" w:rsidR="005A5CBC" w:rsidRPr="00601955" w:rsidRDefault="00720B67">
      <w:pPr>
        <w:tabs>
          <w:tab w:val="left" w:pos="1560"/>
        </w:tabs>
        <w:spacing w:before="120"/>
        <w:jc w:val="left"/>
        <w:rPr>
          <w:rFonts w:ascii="Arial" w:eastAsia="Arial" w:hAnsi="Arial" w:cs="Arial"/>
          <w:b/>
          <w:sz w:val="24"/>
          <w:szCs w:val="24"/>
        </w:rPr>
      </w:pPr>
      <w:r w:rsidRPr="00601955">
        <w:rPr>
          <w:rFonts w:ascii="Arial" w:eastAsia="Arial" w:hAnsi="Arial" w:cs="Arial"/>
          <w:b/>
          <w:sz w:val="24"/>
          <w:szCs w:val="24"/>
        </w:rPr>
        <w:t>Change Schedule 8 - Deed of guarantee</w:t>
      </w:r>
    </w:p>
    <w:p w14:paraId="49CAF7FE" w14:textId="77777777" w:rsidR="005A5CBC" w:rsidRPr="00601955" w:rsidRDefault="005A5CBC">
      <w:pPr>
        <w:tabs>
          <w:tab w:val="left" w:pos="1560"/>
        </w:tabs>
        <w:spacing w:before="120"/>
        <w:jc w:val="left"/>
        <w:rPr>
          <w:rFonts w:ascii="Arial" w:eastAsia="Arial" w:hAnsi="Arial" w:cs="Arial"/>
          <w:sz w:val="24"/>
          <w:szCs w:val="24"/>
        </w:rPr>
      </w:pPr>
    </w:p>
    <w:p w14:paraId="0A98AC16"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[Replace paragraph 1]</w:t>
      </w:r>
    </w:p>
    <w:p w14:paraId="1E0E6F2F"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(1)</w:t>
      </w:r>
      <w:r w:rsidRPr="00601955">
        <w:rPr>
          <w:rFonts w:ascii="Arial" w:eastAsia="Arial" w:hAnsi="Arial" w:cs="Arial"/>
          <w:sz w:val="24"/>
          <w:szCs w:val="24"/>
        </w:rPr>
        <w:tab/>
        <w:t>[Insert the name of the guarantor] a company incorporated under the Laws of [Scotland/Northern Ireland], registered in [Scotland/Northern Ireland] with number [insert number] at [insert place of registration], whose principal office is at [insert office details]</w:t>
      </w:r>
      <w:r w:rsidRPr="00601955">
        <w:rPr>
          <w:rFonts w:ascii="Arial" w:eastAsia="Arial" w:hAnsi="Arial" w:cs="Arial"/>
          <w:i/>
          <w:sz w:val="24"/>
          <w:szCs w:val="24"/>
        </w:rPr>
        <w:t xml:space="preserve"> </w:t>
      </w:r>
      <w:r w:rsidRPr="00601955">
        <w:rPr>
          <w:rFonts w:ascii="Arial" w:eastAsia="Arial" w:hAnsi="Arial" w:cs="Arial"/>
          <w:sz w:val="24"/>
          <w:szCs w:val="24"/>
        </w:rPr>
        <w:t>(</w:t>
      </w:r>
      <w:r w:rsidRPr="00601955">
        <w:rPr>
          <w:rFonts w:ascii="Arial" w:eastAsia="Arial" w:hAnsi="Arial" w:cs="Arial"/>
          <w:b/>
          <w:sz w:val="24"/>
          <w:szCs w:val="24"/>
        </w:rPr>
        <w:t>'guarantor'</w:t>
      </w:r>
      <w:r w:rsidRPr="00601955">
        <w:rPr>
          <w:rFonts w:ascii="Arial" w:eastAsia="Arial" w:hAnsi="Arial" w:cs="Arial"/>
          <w:sz w:val="24"/>
          <w:szCs w:val="24"/>
        </w:rPr>
        <w:t>); in favour of</w:t>
      </w:r>
    </w:p>
    <w:p w14:paraId="2ACC117A" w14:textId="77777777" w:rsidR="005A5CBC" w:rsidRPr="00601955" w:rsidRDefault="005A5CBC">
      <w:pPr>
        <w:tabs>
          <w:tab w:val="left" w:pos="1560"/>
        </w:tabs>
        <w:spacing w:before="120"/>
        <w:jc w:val="left"/>
        <w:rPr>
          <w:rFonts w:ascii="Arial" w:eastAsia="Arial" w:hAnsi="Arial" w:cs="Arial"/>
          <w:sz w:val="24"/>
          <w:szCs w:val="24"/>
        </w:rPr>
      </w:pPr>
    </w:p>
    <w:p w14:paraId="71C74005"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[Replace initial paragraphs of “Demands and notices”]</w:t>
      </w:r>
    </w:p>
    <w:p w14:paraId="03F003B2"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Any demand or notice served by the Buyer on the Guarantor under this Deed of Guarantee will be in writing, addressed to:</w:t>
      </w:r>
    </w:p>
    <w:p w14:paraId="29CA6B27" w14:textId="77777777" w:rsidR="005A5CBC" w:rsidRPr="00601955" w:rsidRDefault="00720B67">
      <w:pPr>
        <w:tabs>
          <w:tab w:val="left" w:pos="2552"/>
        </w:tabs>
        <w:spacing w:before="120"/>
        <w:ind w:firstLine="720"/>
        <w:jc w:val="left"/>
        <w:rPr>
          <w:rFonts w:ascii="Arial" w:eastAsia="Arial" w:hAnsi="Arial" w:cs="Arial"/>
        </w:rPr>
      </w:pPr>
      <w:r w:rsidRPr="00601955">
        <w:rPr>
          <w:rFonts w:ascii="Arial" w:eastAsia="Arial" w:hAnsi="Arial" w:cs="Arial"/>
          <w:sz w:val="24"/>
          <w:szCs w:val="24"/>
        </w:rPr>
        <w:t xml:space="preserve">[Address of the Guarantor in Scotland/Northern Ireland] </w:t>
      </w:r>
    </w:p>
    <w:p w14:paraId="557D8671" w14:textId="77777777" w:rsidR="005A5CBC" w:rsidRPr="00601955" w:rsidRDefault="00720B67">
      <w:pPr>
        <w:tabs>
          <w:tab w:val="left" w:pos="2552"/>
        </w:tabs>
        <w:spacing w:before="120"/>
        <w:ind w:firstLine="720"/>
        <w:jc w:val="left"/>
        <w:rPr>
          <w:rFonts w:ascii="Arial" w:eastAsia="Arial" w:hAnsi="Arial" w:cs="Arial"/>
        </w:rPr>
      </w:pPr>
      <w:r w:rsidRPr="00601955">
        <w:rPr>
          <w:rFonts w:ascii="Arial" w:eastAsia="Arial" w:hAnsi="Arial" w:cs="Arial"/>
          <w:sz w:val="24"/>
          <w:szCs w:val="24"/>
        </w:rPr>
        <w:t>[Email address of the Guarantor representative]</w:t>
      </w:r>
    </w:p>
    <w:p w14:paraId="4B9B7DA2" w14:textId="77777777" w:rsidR="005A5CBC" w:rsidRPr="00601955" w:rsidRDefault="00720B67">
      <w:pPr>
        <w:tabs>
          <w:tab w:val="left" w:pos="2552"/>
        </w:tabs>
        <w:spacing w:before="120"/>
        <w:ind w:firstLine="720"/>
        <w:jc w:val="left"/>
        <w:rPr>
          <w:rFonts w:ascii="Arial" w:eastAsia="Arial" w:hAnsi="Arial" w:cs="Arial"/>
        </w:rPr>
      </w:pPr>
      <w:r w:rsidRPr="00601955">
        <w:rPr>
          <w:rFonts w:ascii="Arial" w:eastAsia="Arial" w:hAnsi="Arial" w:cs="Arial"/>
          <w:sz w:val="24"/>
          <w:szCs w:val="24"/>
        </w:rPr>
        <w:t>For the Attention of [insert details]</w:t>
      </w:r>
    </w:p>
    <w:p w14:paraId="272F8EDD" w14:textId="77777777" w:rsidR="005A5CBC" w:rsidRPr="00601955" w:rsidRDefault="00720B67">
      <w:pPr>
        <w:spacing w:before="60"/>
        <w:ind w:left="720"/>
        <w:jc w:val="left"/>
        <w:rPr>
          <w:rFonts w:ascii="Arial" w:eastAsia="Arial" w:hAnsi="Arial" w:cs="Arial"/>
        </w:rPr>
      </w:pPr>
      <w:r w:rsidRPr="00601955">
        <w:rPr>
          <w:rFonts w:ascii="Arial" w:eastAsia="Arial" w:hAnsi="Arial" w:cs="Arial"/>
          <w:sz w:val="24"/>
          <w:szCs w:val="24"/>
        </w:rPr>
        <w:lastRenderedPageBreak/>
        <w:t>or such other address in [Scotland/Northern Ireland] as the Guarantor has from notified to the Buyer in writing as being an address for the receipt of such demands or notices.</w:t>
      </w:r>
    </w:p>
    <w:p w14:paraId="6688740C" w14:textId="77777777" w:rsidR="005A5CBC" w:rsidRPr="00601955" w:rsidRDefault="00720B67">
      <w:pPr>
        <w:spacing w:before="60"/>
        <w:jc w:val="left"/>
        <w:rPr>
          <w:rFonts w:ascii="Arial" w:eastAsia="Arial" w:hAnsi="Arial" w:cs="Arial"/>
          <w:sz w:val="24"/>
          <w:szCs w:val="24"/>
        </w:rPr>
      </w:pPr>
      <w:r w:rsidRPr="00601955">
        <w:rPr>
          <w:rFonts w:ascii="Arial" w:eastAsia="Arial" w:hAnsi="Arial" w:cs="Arial"/>
          <w:sz w:val="24"/>
          <w:szCs w:val="24"/>
        </w:rPr>
        <w:t>[Continuing: “Any notice or demand served on the Guarantor or the Buyer under this Deed of Guarantee will be deemed to have been served:”]</w:t>
      </w:r>
    </w:p>
    <w:p w14:paraId="1BD8E04E"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[Replace section on Governing Law]</w:t>
      </w:r>
    </w:p>
    <w:p w14:paraId="6A21D20C" w14:textId="77777777" w:rsidR="005A5CBC" w:rsidRPr="00601955" w:rsidRDefault="00720B67">
      <w:pPr>
        <w:tabs>
          <w:tab w:val="left" w:pos="851"/>
        </w:tabs>
        <w:spacing w:before="240"/>
        <w:jc w:val="left"/>
        <w:rPr>
          <w:rFonts w:ascii="Arial" w:eastAsia="Arial" w:hAnsi="Arial" w:cs="Arial"/>
        </w:rPr>
      </w:pPr>
      <w:r w:rsidRPr="00601955">
        <w:rPr>
          <w:rFonts w:ascii="Arial" w:eastAsia="Arial" w:hAnsi="Arial" w:cs="Arial"/>
          <w:b/>
          <w:smallCaps/>
          <w:sz w:val="24"/>
          <w:szCs w:val="24"/>
        </w:rPr>
        <w:t>GOVERNING LAW</w:t>
      </w:r>
    </w:p>
    <w:p w14:paraId="2E83FBAA"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This Deed of Guarantee, and any non-Contractual obligations arising out of or in connection with it, will be governed by and construed in accordance with [Scottish/Northern Irish] Law.</w:t>
      </w:r>
    </w:p>
    <w:p w14:paraId="185A726A"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The Guarantor irrevocably agrees for the benefit of the Buyer that the courts of [Scotland/Northern Ireland]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0E41530"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90DB39F"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The Guarantor irrevocably waives any objection which it may have now or in the future to the courts of [Scotland/Northern Ireland] being nominated for this Clause on the ground of venue or otherwise and agrees not to claim that any such court is not a convenient or appropriate forum.</w:t>
      </w:r>
    </w:p>
    <w:p w14:paraId="0DB0A4CB" w14:textId="77777777" w:rsidR="005A5CBC" w:rsidRPr="00601955" w:rsidRDefault="00720B67">
      <w:pPr>
        <w:tabs>
          <w:tab w:val="left" w:pos="1560"/>
        </w:tabs>
        <w:spacing w:before="120"/>
        <w:jc w:val="left"/>
        <w:rPr>
          <w:rFonts w:ascii="Arial" w:eastAsia="Arial" w:hAnsi="Arial" w:cs="Arial"/>
        </w:rPr>
      </w:pPr>
      <w:r w:rsidRPr="00601955">
        <w:rPr>
          <w:rFonts w:ascii="Arial" w:eastAsia="Arial" w:hAnsi="Arial" w:cs="Arial"/>
          <w:sz w:val="24"/>
          <w:szCs w:val="24"/>
        </w:rPr>
        <w:t>[The Guarantor hereby irrevocably designates, appoints and empowers [the Supplier] either at its registered office or on fax number [insert fax no.] from time to time to act as its authorised agent to receive notices, demands, Service of process and any other legal summons in [Scotland/Northern Ireland]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4CAEC4E8" w14:textId="77777777" w:rsidR="005A5CBC" w:rsidRPr="00601955" w:rsidRDefault="005A5CBC">
      <w:pPr>
        <w:jc w:val="left"/>
        <w:rPr>
          <w:rFonts w:ascii="Arial" w:eastAsia="Arial" w:hAnsi="Arial" w:cs="Arial"/>
        </w:rPr>
      </w:pPr>
    </w:p>
    <w:p w14:paraId="67C4C4DB" w14:textId="77777777" w:rsidR="005A5CBC" w:rsidRPr="00601955" w:rsidRDefault="00720B67">
      <w:pPr>
        <w:tabs>
          <w:tab w:val="left" w:pos="1560"/>
        </w:tabs>
        <w:spacing w:before="120"/>
        <w:jc w:val="left"/>
        <w:rPr>
          <w:rFonts w:ascii="Arial" w:eastAsia="Arial" w:hAnsi="Arial" w:cs="Arial"/>
          <w:b/>
          <w:sz w:val="24"/>
          <w:szCs w:val="24"/>
        </w:rPr>
      </w:pPr>
      <w:r w:rsidRPr="00601955">
        <w:rPr>
          <w:rFonts w:ascii="Arial" w:eastAsia="Arial" w:hAnsi="Arial" w:cs="Arial"/>
          <w:b/>
          <w:sz w:val="24"/>
          <w:szCs w:val="24"/>
        </w:rPr>
        <w:t>Part 2: Alternative data protection relationships</w:t>
      </w:r>
    </w:p>
    <w:p w14:paraId="02C0F7D4" w14:textId="77777777" w:rsidR="005A5CBC" w:rsidRPr="00601955" w:rsidRDefault="005A5CBC">
      <w:pPr>
        <w:jc w:val="left"/>
        <w:rPr>
          <w:rFonts w:ascii="Arial" w:eastAsia="Arial" w:hAnsi="Arial" w:cs="Arial"/>
        </w:rPr>
      </w:pPr>
    </w:p>
    <w:p w14:paraId="3FF03391" w14:textId="77777777" w:rsidR="005A5CBC" w:rsidRPr="00601955" w:rsidRDefault="005A5CBC">
      <w:pPr>
        <w:jc w:val="left"/>
        <w:rPr>
          <w:rFonts w:ascii="Arial" w:eastAsia="Arial" w:hAnsi="Arial" w:cs="Arial"/>
        </w:rPr>
      </w:pPr>
    </w:p>
    <w:p w14:paraId="7CF71A51"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 xml:space="preserve">[These template Call-Off terms assume the Buyer is the Data Controller, and the Supplier is the Data Processor.  If your agreement contains more complex relationships, you will need to amend this agreement.  Material here has been drawn from PPN </w:t>
      </w:r>
      <w:proofErr w:type="gramStart"/>
      <w:r w:rsidRPr="00601955">
        <w:rPr>
          <w:rFonts w:ascii="Arial" w:eastAsia="Arial" w:hAnsi="Arial" w:cs="Arial"/>
          <w:sz w:val="24"/>
          <w:szCs w:val="24"/>
        </w:rPr>
        <w:t>02/18</w:t>
      </w:r>
      <w:proofErr w:type="gramEnd"/>
      <w:r w:rsidRPr="00601955">
        <w:rPr>
          <w:rFonts w:ascii="Arial" w:eastAsia="Arial" w:hAnsi="Arial" w:cs="Arial"/>
          <w:sz w:val="24"/>
          <w:szCs w:val="24"/>
        </w:rPr>
        <w:t xml:space="preserve"> but you should ensure you follow up to date guidance, and seek legal advice where appropriate.]</w:t>
      </w:r>
    </w:p>
    <w:p w14:paraId="2EB981B3" w14:textId="77777777" w:rsidR="005A5CBC" w:rsidRPr="00601955" w:rsidRDefault="005A5CBC">
      <w:pPr>
        <w:tabs>
          <w:tab w:val="left" w:pos="1560"/>
        </w:tabs>
        <w:spacing w:before="120"/>
        <w:jc w:val="left"/>
        <w:rPr>
          <w:rFonts w:ascii="Arial" w:eastAsia="Arial" w:hAnsi="Arial" w:cs="Arial"/>
          <w:sz w:val="24"/>
          <w:szCs w:val="24"/>
        </w:rPr>
      </w:pPr>
    </w:p>
    <w:p w14:paraId="1DB175A3"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[The wide range and complexity of possible relationships precludes a detailed set of alternative terms.]</w:t>
      </w:r>
    </w:p>
    <w:p w14:paraId="3BFABE3D" w14:textId="77777777" w:rsidR="005A5CBC" w:rsidRPr="00601955" w:rsidRDefault="005A5CBC">
      <w:pPr>
        <w:tabs>
          <w:tab w:val="left" w:pos="1560"/>
        </w:tabs>
        <w:spacing w:before="120"/>
        <w:jc w:val="left"/>
        <w:rPr>
          <w:rFonts w:ascii="Arial" w:eastAsia="Arial" w:hAnsi="Arial" w:cs="Arial"/>
          <w:sz w:val="24"/>
          <w:szCs w:val="24"/>
        </w:rPr>
      </w:pPr>
    </w:p>
    <w:p w14:paraId="1D6103B4" w14:textId="77777777"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lastRenderedPageBreak/>
        <w:t xml:space="preserve">[You will need to amend 14.1 (text given below for reference) which sets out the standard Buyer Controller Relationships to reflect the actual roles for your Call-Off. You may also need to amend other parts of clause 14.] </w:t>
      </w:r>
    </w:p>
    <w:p w14:paraId="2DD7C631" w14:textId="77777777" w:rsidR="005A5CBC" w:rsidRPr="00601955" w:rsidRDefault="005A5CBC">
      <w:pPr>
        <w:jc w:val="left"/>
        <w:rPr>
          <w:rFonts w:ascii="Arial" w:eastAsia="Arial" w:hAnsi="Arial" w:cs="Arial"/>
        </w:rPr>
      </w:pPr>
    </w:p>
    <w:p w14:paraId="49DB0950" w14:textId="77777777" w:rsidR="005A5CBC" w:rsidRPr="00601955" w:rsidRDefault="005A5CBC">
      <w:pPr>
        <w:jc w:val="left"/>
        <w:rPr>
          <w:rFonts w:ascii="Arial" w:eastAsia="Arial" w:hAnsi="Arial" w:cs="Arial"/>
          <w:sz w:val="24"/>
          <w:szCs w:val="24"/>
        </w:rPr>
      </w:pPr>
    </w:p>
    <w:p w14:paraId="73010EC9" w14:textId="77777777" w:rsidR="005A5CBC" w:rsidRPr="00601955" w:rsidRDefault="00720B67">
      <w:pPr>
        <w:jc w:val="left"/>
        <w:rPr>
          <w:rFonts w:ascii="Arial" w:eastAsia="Arial" w:hAnsi="Arial" w:cs="Arial"/>
          <w:sz w:val="24"/>
          <w:szCs w:val="24"/>
        </w:rPr>
      </w:pPr>
      <w:r w:rsidRPr="00601955">
        <w:rPr>
          <w:rFonts w:ascii="Arial" w:eastAsia="Arial" w:hAnsi="Arial" w:cs="Arial"/>
          <w:sz w:val="24"/>
          <w:szCs w:val="24"/>
        </w:rPr>
        <w:t>14.1</w:t>
      </w:r>
      <w:r w:rsidRPr="00601955">
        <w:rPr>
          <w:rFonts w:ascii="Arial" w:eastAsia="Arial" w:hAnsi="Arial" w:cs="Arial"/>
          <w:sz w:val="24"/>
          <w:szCs w:val="24"/>
        </w:rPr>
        <w:tab/>
        <w:t xml:space="preserve">The Parties will comply with the Data Protection Legislation and agree that the Buyer is the </w:t>
      </w:r>
      <w:proofErr w:type="gramStart"/>
      <w:r w:rsidRPr="00601955">
        <w:rPr>
          <w:rFonts w:ascii="Arial" w:eastAsia="Arial" w:hAnsi="Arial" w:cs="Arial"/>
          <w:sz w:val="24"/>
          <w:szCs w:val="24"/>
        </w:rPr>
        <w:t>Controller</w:t>
      </w:r>
      <w:proofErr w:type="gramEnd"/>
      <w:r w:rsidRPr="00601955">
        <w:rPr>
          <w:rFonts w:ascii="Arial" w:eastAsia="Arial" w:hAnsi="Arial" w:cs="Arial"/>
          <w:sz w:val="24"/>
          <w:szCs w:val="24"/>
        </w:rPr>
        <w:t xml:space="preserve"> and the Supplier is the Processor. The only processing the Supplier is authorised to do is listed at Schedule 9 unless Law requires otherwise (in which case the Supplier will promptly notify the Buyer of any additional processing if permitted by Law).</w:t>
      </w:r>
    </w:p>
    <w:p w14:paraId="0AA1353A" w14:textId="77777777" w:rsidR="005A5CBC" w:rsidRPr="00601955" w:rsidRDefault="005A5CBC">
      <w:pPr>
        <w:jc w:val="left"/>
        <w:rPr>
          <w:rFonts w:ascii="Arial" w:eastAsia="Arial" w:hAnsi="Arial" w:cs="Arial"/>
          <w:sz w:val="24"/>
          <w:szCs w:val="24"/>
        </w:rPr>
      </w:pPr>
    </w:p>
    <w:p w14:paraId="65839D74" w14:textId="060E6BA1" w:rsidR="005A5CBC" w:rsidRPr="00601955" w:rsidRDefault="00720B67">
      <w:pPr>
        <w:tabs>
          <w:tab w:val="left" w:pos="1560"/>
        </w:tabs>
        <w:spacing w:before="120"/>
        <w:jc w:val="left"/>
        <w:rPr>
          <w:rFonts w:ascii="Arial" w:eastAsia="Arial" w:hAnsi="Arial" w:cs="Arial"/>
          <w:sz w:val="24"/>
          <w:szCs w:val="24"/>
        </w:rPr>
      </w:pPr>
      <w:r w:rsidRPr="00601955">
        <w:rPr>
          <w:rFonts w:ascii="Arial" w:eastAsia="Arial" w:hAnsi="Arial" w:cs="Arial"/>
          <w:sz w:val="24"/>
          <w:szCs w:val="24"/>
        </w:rPr>
        <w:t xml:space="preserve">[You may also wish to add a Schedule 11, based on the PPN 02/18 Schedule Y, to set out the responsibilities of each </w:t>
      </w:r>
      <w:r w:rsidR="001D7FFC" w:rsidRPr="00601955">
        <w:rPr>
          <w:rFonts w:ascii="Arial" w:eastAsia="Arial" w:hAnsi="Arial" w:cs="Arial"/>
          <w:sz w:val="24"/>
          <w:szCs w:val="24"/>
        </w:rPr>
        <w:t>P</w:t>
      </w:r>
      <w:r w:rsidRPr="00601955">
        <w:rPr>
          <w:rFonts w:ascii="Arial" w:eastAsia="Arial" w:hAnsi="Arial" w:cs="Arial"/>
          <w:sz w:val="24"/>
          <w:szCs w:val="24"/>
        </w:rPr>
        <w:t xml:space="preserve">arty and the particulars of the relationship. Add Schedule 11 to the table of contents.] </w:t>
      </w:r>
    </w:p>
    <w:p w14:paraId="053C4B81" w14:textId="1F9AC637" w:rsidR="005A5CBC" w:rsidRDefault="005A5CBC">
      <w:pPr>
        <w:jc w:val="left"/>
        <w:rPr>
          <w:rFonts w:ascii="Arial" w:eastAsia="Arial" w:hAnsi="Arial" w:cs="Arial"/>
          <w:sz w:val="24"/>
          <w:szCs w:val="24"/>
        </w:rPr>
      </w:pPr>
    </w:p>
    <w:p w14:paraId="0FB2EEE5" w14:textId="5E838288" w:rsidR="00601955" w:rsidRDefault="00601955">
      <w:pPr>
        <w:jc w:val="left"/>
        <w:rPr>
          <w:rFonts w:ascii="Arial" w:eastAsia="Arial" w:hAnsi="Arial" w:cs="Arial"/>
          <w:sz w:val="24"/>
          <w:szCs w:val="24"/>
        </w:rPr>
      </w:pPr>
    </w:p>
    <w:p w14:paraId="76339636" w14:textId="34168AA8" w:rsidR="00601955" w:rsidRDefault="00601955">
      <w:pPr>
        <w:jc w:val="left"/>
        <w:rPr>
          <w:rFonts w:ascii="Arial" w:eastAsia="Arial" w:hAnsi="Arial" w:cs="Arial"/>
          <w:sz w:val="24"/>
          <w:szCs w:val="24"/>
        </w:rPr>
      </w:pPr>
    </w:p>
    <w:p w14:paraId="5FD21E61" w14:textId="1AE456CB" w:rsidR="00601955" w:rsidRDefault="00601955">
      <w:pPr>
        <w:jc w:val="left"/>
        <w:rPr>
          <w:rFonts w:ascii="Arial" w:eastAsia="Arial" w:hAnsi="Arial" w:cs="Arial"/>
          <w:sz w:val="24"/>
          <w:szCs w:val="24"/>
        </w:rPr>
      </w:pPr>
    </w:p>
    <w:p w14:paraId="44E25E45" w14:textId="3B476392" w:rsidR="00601955" w:rsidRDefault="00601955">
      <w:pPr>
        <w:jc w:val="left"/>
        <w:rPr>
          <w:rFonts w:ascii="Arial" w:eastAsia="Arial" w:hAnsi="Arial" w:cs="Arial"/>
          <w:sz w:val="24"/>
          <w:szCs w:val="24"/>
        </w:rPr>
      </w:pPr>
    </w:p>
    <w:p w14:paraId="3CC39E19" w14:textId="3794F88E" w:rsidR="00601955" w:rsidRDefault="00601955">
      <w:pPr>
        <w:jc w:val="left"/>
        <w:rPr>
          <w:rFonts w:ascii="Arial" w:eastAsia="Arial" w:hAnsi="Arial" w:cs="Arial"/>
          <w:sz w:val="24"/>
          <w:szCs w:val="24"/>
        </w:rPr>
      </w:pPr>
    </w:p>
    <w:p w14:paraId="69102066" w14:textId="2AB7C777" w:rsidR="00601955" w:rsidRDefault="00601955">
      <w:pPr>
        <w:jc w:val="left"/>
        <w:rPr>
          <w:rFonts w:ascii="Arial" w:eastAsia="Arial" w:hAnsi="Arial" w:cs="Arial"/>
          <w:sz w:val="24"/>
          <w:szCs w:val="24"/>
        </w:rPr>
      </w:pPr>
    </w:p>
    <w:p w14:paraId="676BF4F9" w14:textId="33A1DF02" w:rsidR="00601955" w:rsidRDefault="00601955">
      <w:pPr>
        <w:jc w:val="left"/>
        <w:rPr>
          <w:rFonts w:ascii="Arial" w:eastAsia="Arial" w:hAnsi="Arial" w:cs="Arial"/>
          <w:sz w:val="24"/>
          <w:szCs w:val="24"/>
        </w:rPr>
      </w:pPr>
    </w:p>
    <w:p w14:paraId="63F50E71" w14:textId="4B37E02A" w:rsidR="00601955" w:rsidRDefault="00601955">
      <w:pPr>
        <w:jc w:val="left"/>
        <w:rPr>
          <w:rFonts w:ascii="Arial" w:eastAsia="Arial" w:hAnsi="Arial" w:cs="Arial"/>
          <w:sz w:val="24"/>
          <w:szCs w:val="24"/>
        </w:rPr>
      </w:pPr>
    </w:p>
    <w:p w14:paraId="399F804D" w14:textId="3709EA08" w:rsidR="00601955" w:rsidRDefault="00601955">
      <w:pPr>
        <w:jc w:val="left"/>
        <w:rPr>
          <w:rFonts w:ascii="Arial" w:eastAsia="Arial" w:hAnsi="Arial" w:cs="Arial"/>
          <w:sz w:val="24"/>
          <w:szCs w:val="24"/>
        </w:rPr>
      </w:pPr>
    </w:p>
    <w:p w14:paraId="12640981" w14:textId="22CD501D" w:rsidR="00601955" w:rsidRDefault="00601955">
      <w:pPr>
        <w:jc w:val="left"/>
        <w:rPr>
          <w:rFonts w:ascii="Arial" w:eastAsia="Arial" w:hAnsi="Arial" w:cs="Arial"/>
          <w:sz w:val="24"/>
          <w:szCs w:val="24"/>
        </w:rPr>
      </w:pPr>
    </w:p>
    <w:p w14:paraId="39872F7E" w14:textId="1235CF24" w:rsidR="00601955" w:rsidRDefault="00601955">
      <w:pPr>
        <w:jc w:val="left"/>
        <w:rPr>
          <w:rFonts w:ascii="Arial" w:eastAsia="Arial" w:hAnsi="Arial" w:cs="Arial"/>
          <w:sz w:val="24"/>
          <w:szCs w:val="24"/>
        </w:rPr>
      </w:pPr>
    </w:p>
    <w:p w14:paraId="35584DCD" w14:textId="17AD9461" w:rsidR="00601955" w:rsidRDefault="00601955">
      <w:pPr>
        <w:jc w:val="left"/>
        <w:rPr>
          <w:rFonts w:ascii="Arial" w:eastAsia="Arial" w:hAnsi="Arial" w:cs="Arial"/>
          <w:sz w:val="24"/>
          <w:szCs w:val="24"/>
        </w:rPr>
      </w:pPr>
    </w:p>
    <w:p w14:paraId="79221E15" w14:textId="2CE90B75" w:rsidR="00601955" w:rsidRDefault="00601955">
      <w:pPr>
        <w:jc w:val="left"/>
        <w:rPr>
          <w:rFonts w:ascii="Arial" w:eastAsia="Arial" w:hAnsi="Arial" w:cs="Arial"/>
          <w:sz w:val="24"/>
          <w:szCs w:val="24"/>
        </w:rPr>
      </w:pPr>
    </w:p>
    <w:p w14:paraId="03695CDA" w14:textId="7C1BC666" w:rsidR="00601955" w:rsidRDefault="00601955">
      <w:pPr>
        <w:jc w:val="left"/>
        <w:rPr>
          <w:rFonts w:ascii="Arial" w:eastAsia="Arial" w:hAnsi="Arial" w:cs="Arial"/>
          <w:sz w:val="24"/>
          <w:szCs w:val="24"/>
        </w:rPr>
      </w:pPr>
    </w:p>
    <w:p w14:paraId="50972187" w14:textId="50EE163A" w:rsidR="00601955" w:rsidRDefault="00601955">
      <w:pPr>
        <w:jc w:val="left"/>
        <w:rPr>
          <w:rFonts w:ascii="Arial" w:eastAsia="Arial" w:hAnsi="Arial" w:cs="Arial"/>
          <w:sz w:val="24"/>
          <w:szCs w:val="24"/>
        </w:rPr>
      </w:pPr>
    </w:p>
    <w:p w14:paraId="58D79545" w14:textId="61866EFA" w:rsidR="00601955" w:rsidRDefault="00601955">
      <w:pPr>
        <w:jc w:val="left"/>
        <w:rPr>
          <w:rFonts w:ascii="Arial" w:eastAsia="Arial" w:hAnsi="Arial" w:cs="Arial"/>
          <w:sz w:val="24"/>
          <w:szCs w:val="24"/>
        </w:rPr>
      </w:pPr>
    </w:p>
    <w:p w14:paraId="7D5C50C5" w14:textId="5993A19B" w:rsidR="00601955" w:rsidRDefault="00601955">
      <w:pPr>
        <w:jc w:val="left"/>
        <w:rPr>
          <w:rFonts w:ascii="Arial" w:eastAsia="Arial" w:hAnsi="Arial" w:cs="Arial"/>
          <w:sz w:val="24"/>
          <w:szCs w:val="24"/>
        </w:rPr>
      </w:pPr>
    </w:p>
    <w:p w14:paraId="0FABA3E2" w14:textId="46BAD025" w:rsidR="00601955" w:rsidRDefault="00601955">
      <w:pPr>
        <w:jc w:val="left"/>
        <w:rPr>
          <w:rFonts w:ascii="Arial" w:eastAsia="Arial" w:hAnsi="Arial" w:cs="Arial"/>
          <w:sz w:val="24"/>
          <w:szCs w:val="24"/>
        </w:rPr>
      </w:pPr>
    </w:p>
    <w:p w14:paraId="07CFFA61" w14:textId="50C51409" w:rsidR="00601955" w:rsidRDefault="00601955">
      <w:pPr>
        <w:jc w:val="left"/>
        <w:rPr>
          <w:rFonts w:ascii="Arial" w:eastAsia="Arial" w:hAnsi="Arial" w:cs="Arial"/>
          <w:sz w:val="24"/>
          <w:szCs w:val="24"/>
        </w:rPr>
      </w:pPr>
    </w:p>
    <w:p w14:paraId="339E6AF9" w14:textId="5F7A93CB" w:rsidR="00601955" w:rsidRDefault="00601955">
      <w:pPr>
        <w:jc w:val="left"/>
        <w:rPr>
          <w:rFonts w:ascii="Arial" w:eastAsia="Arial" w:hAnsi="Arial" w:cs="Arial"/>
          <w:sz w:val="24"/>
          <w:szCs w:val="24"/>
        </w:rPr>
      </w:pPr>
    </w:p>
    <w:p w14:paraId="7C84BB91" w14:textId="0B1CAE4D" w:rsidR="00601955" w:rsidRDefault="00601955">
      <w:pPr>
        <w:jc w:val="left"/>
        <w:rPr>
          <w:rFonts w:ascii="Arial" w:eastAsia="Arial" w:hAnsi="Arial" w:cs="Arial"/>
          <w:sz w:val="24"/>
          <w:szCs w:val="24"/>
        </w:rPr>
      </w:pPr>
    </w:p>
    <w:p w14:paraId="665786EE" w14:textId="46E032D3" w:rsidR="00601955" w:rsidRDefault="00601955">
      <w:pPr>
        <w:jc w:val="left"/>
        <w:rPr>
          <w:rFonts w:ascii="Arial" w:eastAsia="Arial" w:hAnsi="Arial" w:cs="Arial"/>
          <w:sz w:val="24"/>
          <w:szCs w:val="24"/>
        </w:rPr>
      </w:pPr>
    </w:p>
    <w:p w14:paraId="220AA4BE" w14:textId="0D5EC992" w:rsidR="00601955" w:rsidRDefault="00601955">
      <w:pPr>
        <w:jc w:val="left"/>
        <w:rPr>
          <w:rFonts w:ascii="Arial" w:eastAsia="Arial" w:hAnsi="Arial" w:cs="Arial"/>
          <w:sz w:val="24"/>
          <w:szCs w:val="24"/>
        </w:rPr>
      </w:pPr>
    </w:p>
    <w:p w14:paraId="08679087" w14:textId="08203E26" w:rsidR="00601955" w:rsidRDefault="00601955">
      <w:pPr>
        <w:jc w:val="left"/>
        <w:rPr>
          <w:rFonts w:ascii="Arial" w:eastAsia="Arial" w:hAnsi="Arial" w:cs="Arial"/>
          <w:sz w:val="24"/>
          <w:szCs w:val="24"/>
        </w:rPr>
      </w:pPr>
    </w:p>
    <w:p w14:paraId="57FCE6A2" w14:textId="1C28C2D9" w:rsidR="00601955" w:rsidRDefault="00601955">
      <w:pPr>
        <w:jc w:val="left"/>
        <w:rPr>
          <w:rFonts w:ascii="Arial" w:eastAsia="Arial" w:hAnsi="Arial" w:cs="Arial"/>
          <w:sz w:val="24"/>
          <w:szCs w:val="24"/>
        </w:rPr>
      </w:pPr>
    </w:p>
    <w:p w14:paraId="62C7CB2F" w14:textId="25CAA770" w:rsidR="00601955" w:rsidRDefault="00601955">
      <w:pPr>
        <w:jc w:val="left"/>
        <w:rPr>
          <w:rFonts w:ascii="Arial" w:eastAsia="Arial" w:hAnsi="Arial" w:cs="Arial"/>
          <w:sz w:val="24"/>
          <w:szCs w:val="24"/>
        </w:rPr>
      </w:pPr>
    </w:p>
    <w:p w14:paraId="6A863399" w14:textId="39767276" w:rsidR="00601955" w:rsidRDefault="00601955">
      <w:pPr>
        <w:jc w:val="left"/>
        <w:rPr>
          <w:rFonts w:ascii="Arial" w:eastAsia="Arial" w:hAnsi="Arial" w:cs="Arial"/>
          <w:sz w:val="24"/>
          <w:szCs w:val="24"/>
        </w:rPr>
      </w:pPr>
    </w:p>
    <w:p w14:paraId="1011F8B4" w14:textId="1C7ED115" w:rsidR="00601955" w:rsidRDefault="00601955">
      <w:pPr>
        <w:jc w:val="left"/>
        <w:rPr>
          <w:rFonts w:ascii="Arial" w:eastAsia="Arial" w:hAnsi="Arial" w:cs="Arial"/>
          <w:sz w:val="24"/>
          <w:szCs w:val="24"/>
        </w:rPr>
      </w:pPr>
    </w:p>
    <w:p w14:paraId="4827D53D" w14:textId="3B2C715B" w:rsidR="00601955" w:rsidRDefault="00601955">
      <w:pPr>
        <w:jc w:val="left"/>
        <w:rPr>
          <w:rFonts w:ascii="Arial" w:eastAsia="Arial" w:hAnsi="Arial" w:cs="Arial"/>
          <w:sz w:val="24"/>
          <w:szCs w:val="24"/>
        </w:rPr>
      </w:pPr>
    </w:p>
    <w:p w14:paraId="330594FD" w14:textId="78317B15" w:rsidR="00601955" w:rsidRDefault="00601955">
      <w:pPr>
        <w:jc w:val="left"/>
        <w:rPr>
          <w:rFonts w:ascii="Arial" w:eastAsia="Arial" w:hAnsi="Arial" w:cs="Arial"/>
          <w:sz w:val="24"/>
          <w:szCs w:val="24"/>
        </w:rPr>
      </w:pPr>
    </w:p>
    <w:p w14:paraId="1D4BD848" w14:textId="01B4FB2E" w:rsidR="00601955" w:rsidRDefault="00601955">
      <w:pPr>
        <w:jc w:val="left"/>
        <w:rPr>
          <w:rFonts w:ascii="Arial" w:eastAsia="Arial" w:hAnsi="Arial" w:cs="Arial"/>
          <w:sz w:val="24"/>
          <w:szCs w:val="24"/>
        </w:rPr>
      </w:pPr>
    </w:p>
    <w:p w14:paraId="1714CFF5" w14:textId="77777777" w:rsidR="00601955" w:rsidRDefault="00601955">
      <w:pPr>
        <w:jc w:val="left"/>
        <w:rPr>
          <w:rFonts w:ascii="Arial" w:eastAsia="Arial" w:hAnsi="Arial" w:cs="Arial"/>
          <w:sz w:val="24"/>
          <w:szCs w:val="24"/>
        </w:rPr>
      </w:pPr>
    </w:p>
    <w:p w14:paraId="7529379A" w14:textId="77777777" w:rsidR="005A5CBC" w:rsidRDefault="00720B67">
      <w:pPr>
        <w:pStyle w:val="Heading1"/>
        <w:spacing w:before="60"/>
        <w:jc w:val="left"/>
        <w:rPr>
          <w:rFonts w:ascii="Arial" w:eastAsia="Arial" w:hAnsi="Arial" w:cs="Arial"/>
        </w:rPr>
      </w:pPr>
      <w:r>
        <w:rPr>
          <w:rFonts w:ascii="Arial" w:eastAsia="Arial" w:hAnsi="Arial" w:cs="Arial"/>
        </w:rPr>
        <w:lastRenderedPageBreak/>
        <w:t>Schedule 11: Joint Controller Agreement</w:t>
      </w:r>
    </w:p>
    <w:p w14:paraId="4947016F" w14:textId="77777777" w:rsidR="005A5CBC" w:rsidRDefault="005A5CBC">
      <w:pPr>
        <w:jc w:val="left"/>
        <w:rPr>
          <w:rFonts w:ascii="Arial" w:eastAsia="Arial" w:hAnsi="Arial" w:cs="Arial"/>
          <w:sz w:val="24"/>
          <w:szCs w:val="24"/>
        </w:rPr>
      </w:pPr>
    </w:p>
    <w:p w14:paraId="1E8163E4" w14:textId="31FBAFFA" w:rsidR="005A5CBC" w:rsidRDefault="00601955">
      <w:pPr>
        <w:jc w:val="left"/>
        <w:rPr>
          <w:rFonts w:ascii="Arial" w:eastAsia="Arial" w:hAnsi="Arial" w:cs="Arial"/>
          <w:sz w:val="24"/>
          <w:szCs w:val="24"/>
        </w:rPr>
      </w:pPr>
      <w:r>
        <w:rPr>
          <w:rFonts w:ascii="Arial" w:eastAsia="Arial" w:hAnsi="Arial" w:cs="Arial"/>
          <w:sz w:val="24"/>
          <w:szCs w:val="24"/>
        </w:rPr>
        <w:t>N/A</w:t>
      </w:r>
    </w:p>
    <w:sectPr w:rsidR="005A5CBC">
      <w:headerReference w:type="even" r:id="rId20"/>
      <w:headerReference w:type="default" r:id="rId21"/>
      <w:footerReference w:type="even" r:id="rId22"/>
      <w:footerReference w:type="default" r:id="rId23"/>
      <w:headerReference w:type="first" r:id="rId24"/>
      <w:footerReference w:type="first" r:id="rId25"/>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CE5C5" w14:textId="77777777" w:rsidR="00A6359E" w:rsidRDefault="00A6359E">
      <w:r>
        <w:separator/>
      </w:r>
    </w:p>
  </w:endnote>
  <w:endnote w:type="continuationSeparator" w:id="0">
    <w:p w14:paraId="73ECE632" w14:textId="77777777" w:rsidR="00A6359E" w:rsidRDefault="00A6359E">
      <w:r>
        <w:continuationSeparator/>
      </w:r>
    </w:p>
  </w:endnote>
  <w:endnote w:type="continuationNotice" w:id="1">
    <w:p w14:paraId="7FC4B2B0" w14:textId="77777777" w:rsidR="00A6359E" w:rsidRDefault="00A6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3305" w14:textId="77777777" w:rsidR="00A6359E" w:rsidRDefault="00A6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9244" w14:textId="7BC00DAB" w:rsidR="00A6359E" w:rsidRPr="001D7FFC" w:rsidRDefault="00A6359E">
    <w:pPr>
      <w:widowControl w:val="0"/>
      <w:spacing w:line="276" w:lineRule="auto"/>
      <w:jc w:val="left"/>
      <w:rPr>
        <w:rFonts w:ascii="Arial" w:eastAsia="Helvetica Neue" w:hAnsi="Arial" w:cs="Arial"/>
        <w:sz w:val="16"/>
        <w:szCs w:val="16"/>
      </w:rPr>
    </w:pPr>
    <w:r w:rsidRPr="001D7FFC">
      <w:rPr>
        <w:rFonts w:ascii="Arial" w:eastAsia="Helvetica Neue" w:hAnsi="Arial" w:cs="Arial"/>
        <w:sz w:val="16"/>
        <w:szCs w:val="16"/>
      </w:rPr>
      <w:t>Digital Outcomes and Specialists 4 Framework Agreement Call-Off Contract v2</w:t>
    </w:r>
  </w:p>
  <w:p w14:paraId="581B0C8F" w14:textId="605D192D" w:rsidR="00A6359E" w:rsidRPr="00BB3EE9" w:rsidRDefault="00A6359E">
    <w:pPr>
      <w:widowControl w:val="0"/>
      <w:spacing w:line="276" w:lineRule="auto"/>
      <w:jc w:val="left"/>
      <w:rPr>
        <w:rFonts w:ascii="Arial" w:eastAsia="Helvetica Neue" w:hAnsi="Arial" w:cs="Arial"/>
        <w:sz w:val="16"/>
        <w:szCs w:val="16"/>
      </w:rPr>
    </w:pPr>
    <w:hyperlink r:id="rId1" w:history="1">
      <w:r w:rsidRPr="007D002D">
        <w:rPr>
          <w:rStyle w:val="Hyperlink"/>
          <w:rFonts w:ascii="Arial" w:eastAsia="Helvetica Neue" w:hAnsi="Arial" w:cs="Arial"/>
          <w:sz w:val="16"/>
          <w:szCs w:val="16"/>
        </w:rPr>
        <w:t>https://www.gov.uk/government/publications/digital-outcomes-and-specialists-4-call-off-contract</w:t>
      </w:r>
    </w:hyperlink>
  </w:p>
  <w:p w14:paraId="3C5152C7" w14:textId="77777777" w:rsidR="00A6359E" w:rsidRDefault="00A6359E">
    <w:pPr>
      <w:widowControl w:val="0"/>
      <w:spacing w:line="276" w:lineRule="auto"/>
      <w:jc w:val="left"/>
      <w:rPr>
        <w:rFonts w:ascii="Helvetica Neue" w:eastAsia="Helvetica Neue" w:hAnsi="Helvetica Neue" w:cs="Helvetica Neue"/>
        <w:sz w:val="16"/>
        <w:szCs w:val="16"/>
      </w:rPr>
    </w:pPr>
  </w:p>
  <w:p w14:paraId="16E16B58" w14:textId="20CF9B94" w:rsidR="00A6359E" w:rsidRDefault="00A6359E" w:rsidP="001D7FFC">
    <w:pPr>
      <w:widowControl w:val="0"/>
      <w:spacing w:line="276" w:lineRule="auto"/>
      <w:jc w:val="center"/>
    </w:pPr>
    <w:r>
      <w:fldChar w:fldCharType="begin"/>
    </w:r>
    <w:r>
      <w:instrText>PAGE</w:instrText>
    </w:r>
    <w:r>
      <w:fldChar w:fldCharType="separate"/>
    </w:r>
    <w:r>
      <w:rPr>
        <w:noProof/>
      </w:rPr>
      <w:t>20</w:t>
    </w:r>
    <w:r>
      <w:fldChar w:fldCharType="end"/>
    </w:r>
  </w:p>
  <w:p w14:paraId="60DFDAA5" w14:textId="77777777" w:rsidR="00A6359E" w:rsidRDefault="00A6359E">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06D3D751" w14:textId="77777777" w:rsidR="00A6359E" w:rsidRDefault="00A6359E">
    <w:pPr>
      <w:widowControl w:val="0"/>
      <w:spacing w:line="276" w:lineRule="auto"/>
      <w:jc w:val="left"/>
    </w:pPr>
  </w:p>
  <w:p w14:paraId="07F7FD12" w14:textId="77777777" w:rsidR="00A6359E" w:rsidRDefault="00A6359E">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372D" w14:textId="77777777" w:rsidR="00A6359E" w:rsidRDefault="00A6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28143" w14:textId="77777777" w:rsidR="00A6359E" w:rsidRDefault="00A6359E">
      <w:r>
        <w:separator/>
      </w:r>
    </w:p>
  </w:footnote>
  <w:footnote w:type="continuationSeparator" w:id="0">
    <w:p w14:paraId="1252129C" w14:textId="77777777" w:rsidR="00A6359E" w:rsidRDefault="00A6359E">
      <w:r>
        <w:continuationSeparator/>
      </w:r>
    </w:p>
  </w:footnote>
  <w:footnote w:type="continuationNotice" w:id="1">
    <w:p w14:paraId="3BD9D2B7" w14:textId="77777777" w:rsidR="00A6359E" w:rsidRDefault="00A635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4A86" w14:textId="77777777" w:rsidR="00A6359E" w:rsidRDefault="00A6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5EB3" w14:textId="77777777" w:rsidR="00A6359E" w:rsidRDefault="00A6359E">
    <w:pPr>
      <w:jc w:val="center"/>
    </w:pPr>
  </w:p>
  <w:p w14:paraId="6A88DFD4" w14:textId="77777777" w:rsidR="00A6359E" w:rsidRDefault="00A635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639F" w14:textId="77777777" w:rsidR="00A6359E" w:rsidRDefault="00A63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3"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5"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B3640AB"/>
    <w:multiLevelType w:val="hybridMultilevel"/>
    <w:tmpl w:val="20B4D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8" w15:restartNumberingAfterBreak="0">
    <w:nsid w:val="3F893D79"/>
    <w:multiLevelType w:val="hybridMultilevel"/>
    <w:tmpl w:val="213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29D1DA2"/>
    <w:multiLevelType w:val="hybridMultilevel"/>
    <w:tmpl w:val="F02EC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9" w15:restartNumberingAfterBreak="0">
    <w:nsid w:val="5EA76677"/>
    <w:multiLevelType w:val="hybridMultilevel"/>
    <w:tmpl w:val="D4E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635B66F2"/>
    <w:multiLevelType w:val="hybridMultilevel"/>
    <w:tmpl w:val="4456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6F0E42CE"/>
    <w:multiLevelType w:val="hybridMultilevel"/>
    <w:tmpl w:val="AD3664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26" w15:restartNumberingAfterBreak="0">
    <w:nsid w:val="77C351B6"/>
    <w:multiLevelType w:val="multilevel"/>
    <w:tmpl w:val="F6E667B6"/>
    <w:styleLink w:val="LFO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8CD2CA6"/>
    <w:multiLevelType w:val="hybridMultilevel"/>
    <w:tmpl w:val="3E2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E6491"/>
    <w:multiLevelType w:val="hybridMultilevel"/>
    <w:tmpl w:val="CFC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735"/>
    <w:multiLevelType w:val="hybridMultilevel"/>
    <w:tmpl w:val="5776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15"/>
  </w:num>
  <w:num w:numId="3">
    <w:abstractNumId w:val="13"/>
  </w:num>
  <w:num w:numId="4">
    <w:abstractNumId w:val="7"/>
  </w:num>
  <w:num w:numId="5">
    <w:abstractNumId w:val="4"/>
  </w:num>
  <w:num w:numId="6">
    <w:abstractNumId w:val="22"/>
  </w:num>
  <w:num w:numId="7">
    <w:abstractNumId w:val="5"/>
  </w:num>
  <w:num w:numId="8">
    <w:abstractNumId w:val="9"/>
  </w:num>
  <w:num w:numId="9">
    <w:abstractNumId w:val="23"/>
  </w:num>
  <w:num w:numId="10">
    <w:abstractNumId w:val="12"/>
  </w:num>
  <w:num w:numId="11">
    <w:abstractNumId w:val="18"/>
  </w:num>
  <w:num w:numId="12">
    <w:abstractNumId w:val="2"/>
  </w:num>
  <w:num w:numId="13">
    <w:abstractNumId w:val="14"/>
  </w:num>
  <w:num w:numId="14">
    <w:abstractNumId w:val="3"/>
  </w:num>
  <w:num w:numId="15">
    <w:abstractNumId w:val="30"/>
  </w:num>
  <w:num w:numId="16">
    <w:abstractNumId w:val="25"/>
  </w:num>
  <w:num w:numId="17">
    <w:abstractNumId w:val="0"/>
  </w:num>
  <w:num w:numId="18">
    <w:abstractNumId w:val="10"/>
  </w:num>
  <w:num w:numId="19">
    <w:abstractNumId w:val="20"/>
  </w:num>
  <w:num w:numId="20">
    <w:abstractNumId w:val="6"/>
  </w:num>
  <w:num w:numId="21">
    <w:abstractNumId w:val="1"/>
  </w:num>
  <w:num w:numId="22">
    <w:abstractNumId w:val="11"/>
  </w:num>
  <w:num w:numId="23">
    <w:abstractNumId w:val="26"/>
  </w:num>
  <w:num w:numId="24">
    <w:abstractNumId w:val="16"/>
  </w:num>
  <w:num w:numId="25">
    <w:abstractNumId w:val="21"/>
  </w:num>
  <w:num w:numId="26">
    <w:abstractNumId w:val="27"/>
  </w:num>
  <w:num w:numId="27">
    <w:abstractNumId w:val="28"/>
  </w:num>
  <w:num w:numId="28">
    <w:abstractNumId w:val="19"/>
  </w:num>
  <w:num w:numId="29">
    <w:abstractNumId w:val="8"/>
  </w:num>
  <w:num w:numId="30">
    <w:abstractNumId w:val="2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Alexander">
    <w15:presenceInfo w15:providerId="AD" w15:userId="S::Alexander.WILLIAMS@EDUCATION.GOV.UK::13e07360-ea1f-4e52-b95d-e81c405da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97899"/>
    <w:docVar w:name="CLIENTID" w:val="4562"/>
    <w:docVar w:name="COMPANYID" w:val="2122615613"/>
    <w:docVar w:name="DOCID" w:val=" "/>
    <w:docVar w:name="FILEID" w:val="273751"/>
  </w:docVars>
  <w:rsids>
    <w:rsidRoot w:val="005A5CBC"/>
    <w:rsid w:val="00013E68"/>
    <w:rsid w:val="000451F2"/>
    <w:rsid w:val="00054E13"/>
    <w:rsid w:val="000756FC"/>
    <w:rsid w:val="00095569"/>
    <w:rsid w:val="000C25CB"/>
    <w:rsid w:val="000D0256"/>
    <w:rsid w:val="000D10C7"/>
    <w:rsid w:val="000E02D6"/>
    <w:rsid w:val="000E6162"/>
    <w:rsid w:val="000E7EA9"/>
    <w:rsid w:val="00104DB6"/>
    <w:rsid w:val="00107CAF"/>
    <w:rsid w:val="00113A77"/>
    <w:rsid w:val="0011542A"/>
    <w:rsid w:val="001177DD"/>
    <w:rsid w:val="001358FE"/>
    <w:rsid w:val="00143C09"/>
    <w:rsid w:val="001810DE"/>
    <w:rsid w:val="001A06D0"/>
    <w:rsid w:val="001A74D0"/>
    <w:rsid w:val="001B5A43"/>
    <w:rsid w:val="001B75B0"/>
    <w:rsid w:val="001D1AEF"/>
    <w:rsid w:val="001D7FFC"/>
    <w:rsid w:val="001E4435"/>
    <w:rsid w:val="001F2586"/>
    <w:rsid w:val="001F7360"/>
    <w:rsid w:val="00201CE0"/>
    <w:rsid w:val="0020493B"/>
    <w:rsid w:val="0020630F"/>
    <w:rsid w:val="0021054E"/>
    <w:rsid w:val="00232D97"/>
    <w:rsid w:val="0027591D"/>
    <w:rsid w:val="002A0339"/>
    <w:rsid w:val="002B08C4"/>
    <w:rsid w:val="002C4E76"/>
    <w:rsid w:val="002C5880"/>
    <w:rsid w:val="002D0B7C"/>
    <w:rsid w:val="002E0DDB"/>
    <w:rsid w:val="002E42FB"/>
    <w:rsid w:val="00317C21"/>
    <w:rsid w:val="003306FA"/>
    <w:rsid w:val="00335A24"/>
    <w:rsid w:val="00356A7C"/>
    <w:rsid w:val="00356F31"/>
    <w:rsid w:val="0037637C"/>
    <w:rsid w:val="003B29C4"/>
    <w:rsid w:val="003C5F4E"/>
    <w:rsid w:val="003E016F"/>
    <w:rsid w:val="003F4DE4"/>
    <w:rsid w:val="004034EF"/>
    <w:rsid w:val="004362A5"/>
    <w:rsid w:val="00443659"/>
    <w:rsid w:val="00453685"/>
    <w:rsid w:val="004576CD"/>
    <w:rsid w:val="0046457E"/>
    <w:rsid w:val="0047611D"/>
    <w:rsid w:val="00480B9F"/>
    <w:rsid w:val="00487F8D"/>
    <w:rsid w:val="00491840"/>
    <w:rsid w:val="004A47C0"/>
    <w:rsid w:val="004F6B0B"/>
    <w:rsid w:val="00511364"/>
    <w:rsid w:val="005147DB"/>
    <w:rsid w:val="00532566"/>
    <w:rsid w:val="00533657"/>
    <w:rsid w:val="00564105"/>
    <w:rsid w:val="0057142B"/>
    <w:rsid w:val="00574BF7"/>
    <w:rsid w:val="005803AE"/>
    <w:rsid w:val="005844DB"/>
    <w:rsid w:val="005A5CBC"/>
    <w:rsid w:val="005D3FFE"/>
    <w:rsid w:val="00601955"/>
    <w:rsid w:val="0062101B"/>
    <w:rsid w:val="0064416E"/>
    <w:rsid w:val="0065236E"/>
    <w:rsid w:val="00661827"/>
    <w:rsid w:val="0066519C"/>
    <w:rsid w:val="00684DCF"/>
    <w:rsid w:val="00692002"/>
    <w:rsid w:val="00697F37"/>
    <w:rsid w:val="006B71FC"/>
    <w:rsid w:val="006C6859"/>
    <w:rsid w:val="006E6DFB"/>
    <w:rsid w:val="007058A9"/>
    <w:rsid w:val="00720B67"/>
    <w:rsid w:val="007373BA"/>
    <w:rsid w:val="00746F14"/>
    <w:rsid w:val="007D5FF3"/>
    <w:rsid w:val="007E2DA4"/>
    <w:rsid w:val="00806BAA"/>
    <w:rsid w:val="00816879"/>
    <w:rsid w:val="0082031E"/>
    <w:rsid w:val="00835B6A"/>
    <w:rsid w:val="00844488"/>
    <w:rsid w:val="00875A3C"/>
    <w:rsid w:val="00881CD2"/>
    <w:rsid w:val="00886BF3"/>
    <w:rsid w:val="008C244E"/>
    <w:rsid w:val="008E0D49"/>
    <w:rsid w:val="008F78B7"/>
    <w:rsid w:val="00903F92"/>
    <w:rsid w:val="00920E29"/>
    <w:rsid w:val="00961432"/>
    <w:rsid w:val="00962C8D"/>
    <w:rsid w:val="009825F4"/>
    <w:rsid w:val="00995478"/>
    <w:rsid w:val="009D5143"/>
    <w:rsid w:val="009F28E9"/>
    <w:rsid w:val="00A1059A"/>
    <w:rsid w:val="00A205E0"/>
    <w:rsid w:val="00A2229B"/>
    <w:rsid w:val="00A32E53"/>
    <w:rsid w:val="00A53B11"/>
    <w:rsid w:val="00A623F6"/>
    <w:rsid w:val="00A6359E"/>
    <w:rsid w:val="00A7515F"/>
    <w:rsid w:val="00A77A09"/>
    <w:rsid w:val="00A93233"/>
    <w:rsid w:val="00AA433B"/>
    <w:rsid w:val="00AB4964"/>
    <w:rsid w:val="00AD12EF"/>
    <w:rsid w:val="00AD748C"/>
    <w:rsid w:val="00B04076"/>
    <w:rsid w:val="00B14B17"/>
    <w:rsid w:val="00B37EB4"/>
    <w:rsid w:val="00B45B56"/>
    <w:rsid w:val="00B512BA"/>
    <w:rsid w:val="00BA5EC3"/>
    <w:rsid w:val="00BB3EE9"/>
    <w:rsid w:val="00BB614E"/>
    <w:rsid w:val="00BF54A5"/>
    <w:rsid w:val="00BF663C"/>
    <w:rsid w:val="00C3025A"/>
    <w:rsid w:val="00C46AC4"/>
    <w:rsid w:val="00C553A4"/>
    <w:rsid w:val="00C561FB"/>
    <w:rsid w:val="00C61937"/>
    <w:rsid w:val="00C61C78"/>
    <w:rsid w:val="00C77851"/>
    <w:rsid w:val="00C8293A"/>
    <w:rsid w:val="00CA1903"/>
    <w:rsid w:val="00CB7291"/>
    <w:rsid w:val="00CC2065"/>
    <w:rsid w:val="00CE6D72"/>
    <w:rsid w:val="00D33779"/>
    <w:rsid w:val="00D43B52"/>
    <w:rsid w:val="00D505C4"/>
    <w:rsid w:val="00D51E87"/>
    <w:rsid w:val="00D52B21"/>
    <w:rsid w:val="00D676CB"/>
    <w:rsid w:val="00D77CDC"/>
    <w:rsid w:val="00D86240"/>
    <w:rsid w:val="00D91AE9"/>
    <w:rsid w:val="00D96AA4"/>
    <w:rsid w:val="00DD41B6"/>
    <w:rsid w:val="00E0235A"/>
    <w:rsid w:val="00E33306"/>
    <w:rsid w:val="00E34B52"/>
    <w:rsid w:val="00E34DC9"/>
    <w:rsid w:val="00E700E6"/>
    <w:rsid w:val="00E7108D"/>
    <w:rsid w:val="00E71873"/>
    <w:rsid w:val="00E73336"/>
    <w:rsid w:val="00E81589"/>
    <w:rsid w:val="00E97DA8"/>
    <w:rsid w:val="00EB48DC"/>
    <w:rsid w:val="00EE38A1"/>
    <w:rsid w:val="00F0020A"/>
    <w:rsid w:val="00F069BD"/>
    <w:rsid w:val="00F5489C"/>
    <w:rsid w:val="00F60627"/>
    <w:rsid w:val="00F629F4"/>
    <w:rsid w:val="00F65047"/>
    <w:rsid w:val="00F74323"/>
    <w:rsid w:val="00FA3B2D"/>
    <w:rsid w:val="00FB277E"/>
    <w:rsid w:val="00FD6027"/>
    <w:rsid w:val="00FE0BE1"/>
    <w:rsid w:val="00FF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21745"/>
  <w15:docId w15:val="{41A0794E-621C-4020-A6A1-91F0A7B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 w:type="paragraph" w:styleId="Header">
    <w:name w:val="header"/>
    <w:basedOn w:val="Normal"/>
    <w:link w:val="HeaderChar"/>
    <w:uiPriority w:val="99"/>
    <w:unhideWhenUsed/>
    <w:rsid w:val="001D7FFC"/>
    <w:pPr>
      <w:tabs>
        <w:tab w:val="center" w:pos="4513"/>
        <w:tab w:val="right" w:pos="9026"/>
      </w:tabs>
    </w:pPr>
  </w:style>
  <w:style w:type="character" w:customStyle="1" w:styleId="HeaderChar">
    <w:name w:val="Header Char"/>
    <w:basedOn w:val="DefaultParagraphFont"/>
    <w:link w:val="Header"/>
    <w:uiPriority w:val="99"/>
    <w:rsid w:val="001D7FFC"/>
  </w:style>
  <w:style w:type="paragraph" w:styleId="Footer">
    <w:name w:val="footer"/>
    <w:basedOn w:val="Normal"/>
    <w:link w:val="FooterChar"/>
    <w:uiPriority w:val="99"/>
    <w:unhideWhenUsed/>
    <w:rsid w:val="001D7FFC"/>
    <w:pPr>
      <w:tabs>
        <w:tab w:val="center" w:pos="4513"/>
        <w:tab w:val="right" w:pos="9026"/>
      </w:tabs>
    </w:pPr>
  </w:style>
  <w:style w:type="character" w:customStyle="1" w:styleId="FooterChar">
    <w:name w:val="Footer Char"/>
    <w:basedOn w:val="DefaultParagraphFont"/>
    <w:link w:val="Footer"/>
    <w:uiPriority w:val="99"/>
    <w:rsid w:val="001D7FFC"/>
  </w:style>
  <w:style w:type="character" w:styleId="Hyperlink">
    <w:name w:val="Hyperlink"/>
    <w:basedOn w:val="DefaultParagraphFont"/>
    <w:uiPriority w:val="99"/>
    <w:unhideWhenUsed/>
    <w:rsid w:val="00BB3EE9"/>
    <w:rPr>
      <w:color w:val="0000FF" w:themeColor="hyperlink"/>
      <w:u w:val="single"/>
    </w:rPr>
  </w:style>
  <w:style w:type="paragraph" w:customStyle="1" w:styleId="DfESOutNumbered">
    <w:name w:val="DfESOutNumbered"/>
    <w:basedOn w:val="Normal"/>
    <w:link w:val="DfESOutNumberedChar"/>
    <w:rsid w:val="00C61C78"/>
    <w:pPr>
      <w:numPr>
        <w:numId w:val="21"/>
      </w:numPr>
      <w:spacing w:after="240"/>
      <w:jc w:val="left"/>
    </w:pPr>
    <w:rPr>
      <w:rFonts w:ascii="Arial" w:eastAsia="Times New Roman" w:hAnsi="Arial" w:cs="Arial"/>
      <w:sz w:val="22"/>
      <w:lang w:eastAsia="en-US"/>
    </w:rPr>
  </w:style>
  <w:style w:type="character" w:customStyle="1" w:styleId="DfESOutNumberedChar">
    <w:name w:val="DfESOutNumbered Char"/>
    <w:basedOn w:val="DefaultParagraphFont"/>
    <w:link w:val="DfESOutNumbered"/>
    <w:rsid w:val="00C61C78"/>
    <w:rPr>
      <w:rFonts w:ascii="Arial" w:eastAsia="Times New Roman" w:hAnsi="Arial" w:cs="Arial"/>
      <w:sz w:val="22"/>
      <w:lang w:eastAsia="en-US"/>
    </w:rPr>
  </w:style>
  <w:style w:type="paragraph" w:customStyle="1" w:styleId="DeptBullets">
    <w:name w:val="DeptBullets"/>
    <w:basedOn w:val="Normal"/>
    <w:link w:val="DeptBulletsChar"/>
    <w:rsid w:val="00C61C78"/>
    <w:pPr>
      <w:numPr>
        <w:numId w:val="22"/>
      </w:numPr>
      <w:spacing w:after="240"/>
      <w:jc w:val="left"/>
    </w:pPr>
    <w:rPr>
      <w:rFonts w:ascii="Arial" w:eastAsia="Times New Roman" w:hAnsi="Arial" w:cs="Times New Roman"/>
      <w:sz w:val="24"/>
      <w:lang w:eastAsia="en-US"/>
    </w:rPr>
  </w:style>
  <w:style w:type="character" w:customStyle="1" w:styleId="DeptBulletsChar">
    <w:name w:val="DeptBullets Char"/>
    <w:basedOn w:val="DefaultParagraphFont"/>
    <w:link w:val="DeptBullets"/>
    <w:rsid w:val="00C61C78"/>
    <w:rPr>
      <w:rFonts w:ascii="Arial" w:eastAsia="Times New Roman" w:hAnsi="Arial" w:cs="Times New Roman"/>
      <w:sz w:val="24"/>
      <w:lang w:eastAsia="en-US"/>
    </w:rPr>
  </w:style>
  <w:style w:type="character" w:styleId="Strong">
    <w:name w:val="Strong"/>
    <w:basedOn w:val="DefaultParagraphFont"/>
    <w:uiPriority w:val="22"/>
    <w:qFormat/>
    <w:rsid w:val="00E700E6"/>
    <w:rPr>
      <w:b/>
      <w:bCs/>
    </w:rPr>
  </w:style>
  <w:style w:type="numbering" w:customStyle="1" w:styleId="LFO39">
    <w:name w:val="LFO39"/>
    <w:basedOn w:val="NoList"/>
    <w:rsid w:val="00E71873"/>
    <w:pPr>
      <w:numPr>
        <w:numId w:val="23"/>
      </w:numPr>
    </w:pPr>
  </w:style>
  <w:style w:type="paragraph" w:customStyle="1" w:styleId="Default">
    <w:name w:val="Default"/>
    <w:rsid w:val="003B29C4"/>
    <w:pPr>
      <w:autoSpaceDE w:val="0"/>
      <w:autoSpaceDN w:val="0"/>
      <w:adjustRightInd w:val="0"/>
      <w:jc w:val="left"/>
    </w:pPr>
    <w:rPr>
      <w:rFonts w:ascii="Arial" w:hAnsi="Arial" w:cs="Arial"/>
      <w:color w:val="000000"/>
      <w:sz w:val="24"/>
      <w:szCs w:val="24"/>
    </w:rPr>
  </w:style>
  <w:style w:type="character" w:styleId="UnresolvedMention">
    <w:name w:val="Unresolved Mention"/>
    <w:basedOn w:val="DefaultParagraphFont"/>
    <w:uiPriority w:val="99"/>
    <w:semiHidden/>
    <w:unhideWhenUsed/>
    <w:rsid w:val="003B29C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5478"/>
    <w:rPr>
      <w:b/>
      <w:bCs/>
    </w:rPr>
  </w:style>
  <w:style w:type="character" w:customStyle="1" w:styleId="CommentSubjectChar">
    <w:name w:val="Comment Subject Char"/>
    <w:basedOn w:val="CommentTextChar"/>
    <w:link w:val="CommentSubject"/>
    <w:uiPriority w:val="99"/>
    <w:semiHidden/>
    <w:rsid w:val="00995478"/>
    <w:rPr>
      <w:b/>
      <w:bCs/>
    </w:rPr>
  </w:style>
  <w:style w:type="table" w:styleId="TableGrid">
    <w:name w:val="Table Grid"/>
    <w:basedOn w:val="TableNormal"/>
    <w:rsid w:val="00E97DA8"/>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8331">
      <w:bodyDiv w:val="1"/>
      <w:marLeft w:val="0"/>
      <w:marRight w:val="0"/>
      <w:marTop w:val="0"/>
      <w:marBottom w:val="0"/>
      <w:divBdr>
        <w:top w:val="none" w:sz="0" w:space="0" w:color="auto"/>
        <w:left w:val="none" w:sz="0" w:space="0" w:color="auto"/>
        <w:bottom w:val="none" w:sz="0" w:space="0" w:color="auto"/>
        <w:right w:val="none" w:sz="0" w:space="0" w:color="auto"/>
      </w:divBdr>
    </w:div>
    <w:div w:id="102850190">
      <w:bodyDiv w:val="1"/>
      <w:marLeft w:val="0"/>
      <w:marRight w:val="0"/>
      <w:marTop w:val="0"/>
      <w:marBottom w:val="0"/>
      <w:divBdr>
        <w:top w:val="none" w:sz="0" w:space="0" w:color="auto"/>
        <w:left w:val="none" w:sz="0" w:space="0" w:color="auto"/>
        <w:bottom w:val="none" w:sz="0" w:space="0" w:color="auto"/>
        <w:right w:val="none" w:sz="0" w:space="0" w:color="auto"/>
      </w:divBdr>
    </w:div>
    <w:div w:id="574049863">
      <w:bodyDiv w:val="1"/>
      <w:marLeft w:val="0"/>
      <w:marRight w:val="0"/>
      <w:marTop w:val="0"/>
      <w:marBottom w:val="0"/>
      <w:divBdr>
        <w:top w:val="none" w:sz="0" w:space="0" w:color="auto"/>
        <w:left w:val="none" w:sz="0" w:space="0" w:color="auto"/>
        <w:bottom w:val="none" w:sz="0" w:space="0" w:color="auto"/>
        <w:right w:val="none" w:sz="0" w:space="0" w:color="auto"/>
      </w:divBdr>
    </w:div>
    <w:div w:id="158560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rvice-manual/technology/code-of-practice.html"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igitalmarketplace.service.gov.uk/" TargetMode="External"/><Relationship Id="rId17" Type="http://schemas.openxmlformats.org/officeDocument/2006/relationships/hyperlink" Target="https://www.digitalmarketplace.service.gov.uk/digital-outcomes-and-specialists/opportunities/1287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ssi/2012/88/m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gov.uk/guidance/10-steps-cyber-securit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gov.uk/uksi/2015/102/contents/mad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rvice-manual" TargetMode="Externa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digital-outcomes-and-specialists-4-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270B9AC7A34081B62B8EE8A10A5C" ma:contentTypeVersion="11" ma:contentTypeDescription="Create a new document." ma:contentTypeScope="" ma:versionID="f13b5be0eaa0c3344de4eca3e5274fe7">
  <xsd:schema xmlns:xsd="http://www.w3.org/2001/XMLSchema" xmlns:xs="http://www.w3.org/2001/XMLSchema" xmlns:p="http://schemas.microsoft.com/office/2006/metadata/properties" xmlns:ns3="dfffc302-8a1d-4367-95cd-93c595575494" xmlns:ns4="140ac697-9961-46d9-8a61-f11f0d9abf94" targetNamespace="http://schemas.microsoft.com/office/2006/metadata/properties" ma:root="true" ma:fieldsID="8bf7cc40b70c52932560fa5127d36fe1" ns3:_="" ns4:_="">
    <xsd:import namespace="dfffc302-8a1d-4367-95cd-93c595575494"/>
    <xsd:import namespace="140ac697-9961-46d9-8a61-f11f0d9ab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fc302-8a1d-4367-95cd-93c595575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ac697-9961-46d9-8a61-f11f0d9ab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5766-A6F1-477B-8AC1-C605CDF9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fc302-8a1d-4367-95cd-93c595575494"/>
    <ds:schemaRef ds:uri="140ac697-9961-46d9-8a61-f11f0d9ab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1C826-B097-4BBE-A203-0DF9AE7FF4EF}">
  <ds:schemaRefs>
    <ds:schemaRef ds:uri="http://schemas.microsoft.com/sharepoint/v3/contenttype/forms"/>
  </ds:schemaRefs>
</ds:datastoreItem>
</file>

<file path=customXml/itemProps3.xml><?xml version="1.0" encoding="utf-8"?>
<ds:datastoreItem xmlns:ds="http://schemas.openxmlformats.org/officeDocument/2006/customXml" ds:itemID="{B3F43198-F482-418B-94D6-2C284F8C9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37543-7ECE-4E4C-9F0B-9DE446CB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18126</Words>
  <Characters>103321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WILLIAMS, Alexander</cp:lastModifiedBy>
  <cp:revision>2</cp:revision>
  <cp:lastPrinted>2019-06-12T08:45:00Z</cp:lastPrinted>
  <dcterms:created xsi:type="dcterms:W3CDTF">2021-01-11T10:25:00Z</dcterms:created>
  <dcterms:modified xsi:type="dcterms:W3CDTF">2021-01-11T10:25:00Z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COMPANYID">
    <vt:i4>2122615613</vt:i4>
  </property>
  <property fmtid="{D5CDD505-2E9C-101B-9397-08002B2CF9AE}" pid="5" name="DOCID">
    <vt:lpwstr> </vt:lpwstr>
  </property>
  <property fmtid="{D5CDD505-2E9C-101B-9397-08002B2CF9AE}" pid="6" name="ASSOCID">
    <vt:i4>1197899</vt:i4>
  </property>
  <property fmtid="{D5CDD505-2E9C-101B-9397-08002B2CF9AE}" pid="7" name="FILEID">
    <vt:i4>273751</vt:i4>
  </property>
  <property fmtid="{D5CDD505-2E9C-101B-9397-08002B2CF9AE}" pid="8" name="CLIENTID">
    <vt:i4>4562</vt:i4>
  </property>
  <property fmtid="{D5CDD505-2E9C-101B-9397-08002B2CF9AE}" pid="9" name="ContentTypeId">
    <vt:lpwstr>0x01010066E3270B9AC7A34081B62B8EE8A10A5C</vt:lpwstr>
  </property>
</Properties>
</file>