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368" w:rsidRPr="00DB0881" w:rsidRDefault="00105368" w:rsidP="00DB0881">
      <w:pPr>
        <w:pStyle w:val="Heading1"/>
        <w:spacing w:after="0"/>
        <w:jc w:val="center"/>
        <w:rPr>
          <w:sz w:val="32"/>
          <w:szCs w:val="32"/>
        </w:rPr>
      </w:pPr>
      <w:r w:rsidRPr="00DB0881">
        <w:rPr>
          <w:sz w:val="32"/>
          <w:szCs w:val="32"/>
        </w:rPr>
        <w:t xml:space="preserve">S1 - PRECEDENT CONTRACT FOR THE </w:t>
      </w:r>
    </w:p>
    <w:p w:rsidR="00105368" w:rsidRPr="00DB0881" w:rsidRDefault="00105368" w:rsidP="00DB0881">
      <w:pPr>
        <w:pStyle w:val="Heading1"/>
        <w:spacing w:after="0"/>
        <w:jc w:val="center"/>
        <w:rPr>
          <w:sz w:val="32"/>
          <w:szCs w:val="32"/>
        </w:rPr>
      </w:pPr>
      <w:r w:rsidRPr="00DB0881">
        <w:rPr>
          <w:sz w:val="32"/>
          <w:szCs w:val="32"/>
        </w:rPr>
        <w:t>PURCHASE OF SERVICES</w:t>
      </w:r>
    </w:p>
    <w:tbl>
      <w:tblPr>
        <w:tblW w:w="9747" w:type="dxa"/>
        <w:tblInd w:w="144" w:type="dxa"/>
        <w:tblLayout w:type="fixed"/>
        <w:tblCellMar>
          <w:top w:w="115" w:type="dxa"/>
          <w:left w:w="72" w:type="dxa"/>
          <w:right w:w="72" w:type="dxa"/>
        </w:tblCellMar>
        <w:tblLook w:val="01E0" w:firstRow="1" w:lastRow="1" w:firstColumn="1" w:lastColumn="1" w:noHBand="0" w:noVBand="0"/>
      </w:tblPr>
      <w:tblGrid>
        <w:gridCol w:w="9000"/>
        <w:gridCol w:w="747"/>
      </w:tblGrid>
      <w:tr w:rsidR="00970D34" w:rsidRPr="008C691D" w:rsidTr="00555037">
        <w:trPr>
          <w:trHeight w:val="283"/>
        </w:trPr>
        <w:tc>
          <w:tcPr>
            <w:tcW w:w="9000" w:type="dxa"/>
            <w:vAlign w:val="center"/>
          </w:tcPr>
          <w:p w:rsidR="00970D34" w:rsidRPr="003040D9" w:rsidRDefault="003040D9" w:rsidP="00555037">
            <w:pPr>
              <w:pStyle w:val="Heading2"/>
              <w:spacing w:after="0"/>
              <w:ind w:right="-175"/>
              <w:rPr>
                <w:rStyle w:val="Strong"/>
                <w:b/>
                <w:color w:val="auto"/>
                <w:sz w:val="28"/>
              </w:rPr>
            </w:pPr>
            <w:r>
              <w:t>SECTION A</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2D27B6" w:rsidRPr="008C691D" w:rsidTr="00555037">
        <w:trPr>
          <w:trHeight w:val="283"/>
        </w:trPr>
        <w:tc>
          <w:tcPr>
            <w:tcW w:w="9000" w:type="dxa"/>
            <w:vAlign w:val="center"/>
          </w:tcPr>
          <w:p w:rsidR="002D27B6" w:rsidRPr="003040D9" w:rsidRDefault="002D27B6" w:rsidP="00555037">
            <w:pPr>
              <w:pStyle w:val="BodyText"/>
              <w:spacing w:after="0"/>
              <w:ind w:right="-175"/>
              <w:rPr>
                <w:rStyle w:val="intro"/>
                <w:rFonts w:cs="Arial"/>
                <w:highlight w:val="yellow"/>
              </w:rPr>
            </w:pPr>
            <w:r w:rsidRPr="00831D96">
              <w:rPr>
                <w:rStyle w:val="intro"/>
                <w:rFonts w:cs="Arial"/>
              </w:rPr>
              <w:t>This Contract</w:t>
            </w:r>
            <w:r w:rsidRPr="00831D96">
              <w:rPr>
                <w:rStyle w:val="intro"/>
              </w:rPr>
              <w:t xml:space="preserve"> </w:t>
            </w:r>
            <w:r w:rsidRPr="00831D96">
              <w:rPr>
                <w:rStyle w:val="intro"/>
                <w:b w:val="0"/>
              </w:rPr>
              <w:t xml:space="preserve">is dated </w:t>
            </w:r>
            <w:r w:rsidRPr="003040D9">
              <w:rPr>
                <w:rStyle w:val="intro"/>
                <w:b w:val="0"/>
                <w:highlight w:val="yellow"/>
              </w:rPr>
              <w:t xml:space="preserve">[            </w:t>
            </w:r>
            <w:proofErr w:type="gramStart"/>
            <w:r w:rsidRPr="003040D9">
              <w:rPr>
                <w:rStyle w:val="intro"/>
                <w:b w:val="0"/>
                <w:highlight w:val="yellow"/>
              </w:rPr>
              <w:t xml:space="preserve">  ]</w:t>
            </w:r>
            <w:proofErr w:type="gramEnd"/>
            <w:r w:rsidR="005F14A2">
              <w:rPr>
                <w:rStyle w:val="intro"/>
                <w:b w:val="0"/>
              </w:rPr>
              <w:t xml:space="preserve"> </w:t>
            </w:r>
            <w:r w:rsidRPr="00672DC5">
              <w:rPr>
                <w:rStyle w:val="intro"/>
                <w:b w:val="0"/>
              </w:rPr>
              <w:t>20</w:t>
            </w:r>
            <w:r w:rsidR="00831D96" w:rsidRPr="00672DC5">
              <w:rPr>
                <w:rStyle w:val="intro"/>
                <w:b w:val="0"/>
              </w:rPr>
              <w:t>20</w:t>
            </w:r>
            <w:r w:rsidRPr="00672DC5">
              <w:rPr>
                <w:rStyle w:val="intro"/>
                <w:b w:val="0"/>
              </w:rPr>
              <w:t>.</w:t>
            </w:r>
          </w:p>
        </w:tc>
        <w:tc>
          <w:tcPr>
            <w:tcW w:w="747" w:type="dxa"/>
            <w:vAlign w:val="center"/>
          </w:tcPr>
          <w:p w:rsidR="002D27B6" w:rsidRPr="00555037" w:rsidRDefault="002D27B6" w:rsidP="00555037">
            <w:pPr>
              <w:pStyle w:val="Heading2"/>
              <w:spacing w:after="0"/>
              <w:rPr>
                <w:rStyle w:val="Strong"/>
                <w:rFonts w:ascii="Times New Roman" w:hAnsi="Times New Roman"/>
                <w:b/>
                <w:i/>
                <w:color w:val="FF0000"/>
                <w:sz w:val="30"/>
                <w:szCs w:val="30"/>
              </w:rPr>
            </w:pPr>
          </w:p>
        </w:tc>
      </w:tr>
      <w:tr w:rsidR="002D27B6" w:rsidRPr="008C691D" w:rsidTr="00555037">
        <w:trPr>
          <w:trHeight w:val="283"/>
        </w:trPr>
        <w:tc>
          <w:tcPr>
            <w:tcW w:w="9000" w:type="dxa"/>
            <w:vAlign w:val="center"/>
          </w:tcPr>
          <w:p w:rsidR="002D27B6" w:rsidRPr="00831D96" w:rsidRDefault="002D27B6" w:rsidP="00555037">
            <w:pPr>
              <w:pStyle w:val="IntroHeading"/>
              <w:spacing w:after="0"/>
              <w:ind w:right="-175"/>
              <w:rPr>
                <w:rStyle w:val="intro"/>
                <w:rFonts w:cs="Arial"/>
                <w:b/>
                <w:sz w:val="22"/>
                <w:szCs w:val="22"/>
              </w:rPr>
            </w:pPr>
            <w:r w:rsidRPr="00831D96">
              <w:rPr>
                <w:rFonts w:cs="Arial"/>
              </w:rPr>
              <w:t>Parties</w:t>
            </w:r>
          </w:p>
        </w:tc>
        <w:tc>
          <w:tcPr>
            <w:tcW w:w="747" w:type="dxa"/>
            <w:vAlign w:val="center"/>
          </w:tcPr>
          <w:p w:rsidR="002D27B6" w:rsidRPr="00831D96" w:rsidRDefault="002D27B6" w:rsidP="00555037">
            <w:pPr>
              <w:pStyle w:val="Heading2"/>
              <w:spacing w:after="0"/>
              <w:rPr>
                <w:rStyle w:val="Strong"/>
                <w:rFonts w:ascii="Times New Roman" w:hAnsi="Times New Roman"/>
                <w:i/>
                <w:color w:val="FF0000"/>
                <w:sz w:val="30"/>
                <w:szCs w:val="30"/>
              </w:rPr>
            </w:pPr>
          </w:p>
        </w:tc>
      </w:tr>
      <w:tr w:rsidR="002D27B6" w:rsidRPr="008C691D" w:rsidTr="00555037">
        <w:trPr>
          <w:trHeight w:val="283"/>
        </w:trPr>
        <w:tc>
          <w:tcPr>
            <w:tcW w:w="9000" w:type="dxa"/>
            <w:vAlign w:val="center"/>
          </w:tcPr>
          <w:p w:rsidR="002D27B6" w:rsidRPr="00831D96" w:rsidRDefault="00831D96" w:rsidP="00555037">
            <w:pPr>
              <w:pStyle w:val="Parties1"/>
              <w:spacing w:after="0"/>
              <w:ind w:right="-175"/>
              <w:rPr>
                <w:rStyle w:val="Strong"/>
                <w:rFonts w:ascii="Arial" w:hAnsi="Arial" w:cs="Arial"/>
                <w:color w:val="auto"/>
                <w:szCs w:val="22"/>
              </w:rPr>
            </w:pPr>
            <w:bookmarkStart w:id="0" w:name="_Ref480882196"/>
            <w:bookmarkStart w:id="1" w:name="_Ref497733153"/>
            <w:r w:rsidRPr="00153726">
              <w:rPr>
                <w:rFonts w:ascii="Arial" w:hAnsi="Arial" w:cs="Arial"/>
                <w:color w:val="000000"/>
              </w:rPr>
              <w:t>Department for Business, Energy &amp; Industrial Strategy 1 Victoria Street</w:t>
            </w:r>
            <w:r w:rsidRPr="00153726">
              <w:rPr>
                <w:rFonts w:ascii="Arial" w:hAnsi="Arial" w:cs="Arial"/>
                <w:b/>
                <w:color w:val="000000"/>
              </w:rPr>
              <w:t xml:space="preserve">, </w:t>
            </w:r>
            <w:r w:rsidRPr="00153726">
              <w:rPr>
                <w:rFonts w:ascii="Arial" w:hAnsi="Arial" w:cs="Arial"/>
                <w:color w:val="000000"/>
              </w:rPr>
              <w:t>London, SW1H 0ET</w:t>
            </w:r>
            <w:r w:rsidRPr="00153726">
              <w:rPr>
                <w:rFonts w:ascii="Arial" w:hAnsi="Arial" w:cs="Arial"/>
                <w:b/>
                <w:color w:val="000000"/>
              </w:rPr>
              <w:t xml:space="preserve"> </w:t>
            </w:r>
            <w:r w:rsidRPr="00153726">
              <w:rPr>
                <w:rFonts w:ascii="Arial" w:hAnsi="Arial" w:cs="Arial"/>
                <w:color w:val="000000"/>
              </w:rPr>
              <w:t>(</w:t>
            </w:r>
            <w:r w:rsidRPr="00153726">
              <w:rPr>
                <w:rStyle w:val="DefinitionTerm"/>
                <w:rFonts w:ascii="Arial" w:hAnsi="Arial" w:cs="Arial"/>
                <w:color w:val="000000"/>
              </w:rPr>
              <w:t>The Contracting Authority</w:t>
            </w:r>
            <w:r w:rsidRPr="00153726">
              <w:rPr>
                <w:rFonts w:ascii="Arial" w:hAnsi="Arial" w:cs="Arial"/>
                <w:color w:val="000000"/>
              </w:rPr>
              <w:t>).</w:t>
            </w:r>
            <w:bookmarkEnd w:id="0"/>
            <w:bookmarkEnd w:id="1"/>
          </w:p>
        </w:tc>
        <w:tc>
          <w:tcPr>
            <w:tcW w:w="747" w:type="dxa"/>
            <w:vAlign w:val="center"/>
          </w:tcPr>
          <w:p w:rsidR="002D27B6" w:rsidRPr="00831D96" w:rsidRDefault="002D27B6" w:rsidP="00555037">
            <w:pPr>
              <w:pStyle w:val="Heading2"/>
              <w:spacing w:after="0"/>
              <w:rPr>
                <w:rStyle w:val="Strong"/>
                <w:rFonts w:ascii="Times New Roman" w:hAnsi="Times New Roman"/>
                <w:i/>
                <w:color w:val="FF0000"/>
                <w:sz w:val="30"/>
                <w:szCs w:val="30"/>
              </w:rPr>
            </w:pPr>
          </w:p>
        </w:tc>
      </w:tr>
      <w:tr w:rsidR="002D27B6" w:rsidRPr="008C691D" w:rsidTr="00555037">
        <w:trPr>
          <w:trHeight w:val="283"/>
        </w:trPr>
        <w:tc>
          <w:tcPr>
            <w:tcW w:w="9000" w:type="dxa"/>
            <w:vAlign w:val="center"/>
          </w:tcPr>
          <w:p w:rsidR="002D27B6" w:rsidRPr="003040D9" w:rsidRDefault="002D27B6" w:rsidP="00555037">
            <w:pPr>
              <w:pStyle w:val="Parties1"/>
              <w:spacing w:after="0"/>
              <w:ind w:right="108"/>
              <w:rPr>
                <w:rFonts w:ascii="Arial" w:hAnsi="Arial" w:cs="Arial"/>
              </w:rPr>
            </w:pPr>
            <w:bookmarkStart w:id="2" w:name="_Ref497733120"/>
            <w:r w:rsidRPr="002D27B6">
              <w:rPr>
                <w:rFonts w:ascii="Arial" w:hAnsi="Arial" w:cs="Arial"/>
                <w:b/>
                <w:highlight w:val="yellow"/>
              </w:rPr>
              <w:t>[    ]</w:t>
            </w:r>
            <w:r w:rsidRPr="002D27B6">
              <w:rPr>
                <w:rFonts w:ascii="Arial" w:hAnsi="Arial" w:cs="Arial"/>
                <w:highlight w:val="yellow"/>
              </w:rPr>
              <w:t xml:space="preserve">, [a company incorporated and registered in [COUNTRY] with company </w:t>
            </w:r>
            <w:r w:rsidRPr="002D27B6">
              <w:rPr>
                <w:rFonts w:ascii="Arial" w:hAnsi="Arial" w:cs="Arial"/>
                <w:highlight w:val="yellow"/>
              </w:rPr>
              <w:br/>
              <w:t xml:space="preserve">number [NUMBER] and registered VAT number [NUMBER] whose registered office is at [REGISTERED OFFICE ADDRESS]] [a partnership under the laws of </w:t>
            </w:r>
            <w:r w:rsidRPr="002D27B6">
              <w:rPr>
                <w:rFonts w:ascii="Arial" w:hAnsi="Arial" w:cs="Arial"/>
                <w:highlight w:val="yellow"/>
              </w:rPr>
              <w:br/>
              <w:t>[COUNTRY] whose address is [ADDRESS]] [a business with its trading address at [ADDRESS]] (</w:t>
            </w:r>
            <w:r w:rsidRPr="002D27B6">
              <w:rPr>
                <w:rStyle w:val="DefinitionTerm"/>
                <w:rFonts w:ascii="Arial" w:hAnsi="Arial" w:cs="Arial"/>
                <w:highlight w:val="yellow"/>
              </w:rPr>
              <w:t>the Supplier</w:t>
            </w:r>
            <w:r w:rsidRPr="002D27B6">
              <w:rPr>
                <w:rFonts w:ascii="Arial" w:hAnsi="Arial" w:cs="Arial"/>
                <w:highlight w:val="yellow"/>
              </w:rPr>
              <w:t>).</w:t>
            </w:r>
            <w:bookmarkEnd w:id="2"/>
          </w:p>
        </w:tc>
        <w:tc>
          <w:tcPr>
            <w:tcW w:w="747" w:type="dxa"/>
            <w:vAlign w:val="center"/>
          </w:tcPr>
          <w:p w:rsidR="002D27B6" w:rsidRPr="00555037" w:rsidRDefault="002D27B6" w:rsidP="00555037">
            <w:pPr>
              <w:pStyle w:val="Heading2"/>
              <w:spacing w:after="0"/>
              <w:rPr>
                <w:rStyle w:val="Strong"/>
                <w:rFonts w:ascii="Times New Roman" w:hAnsi="Times New Roman"/>
                <w:b/>
                <w:i/>
                <w:color w:val="FF0000"/>
                <w:sz w:val="30"/>
                <w:szCs w:val="30"/>
              </w:rPr>
            </w:pPr>
          </w:p>
        </w:tc>
      </w:tr>
      <w:tr w:rsidR="003040D9" w:rsidRPr="008C691D" w:rsidTr="00555037">
        <w:trPr>
          <w:trHeight w:val="283"/>
        </w:trPr>
        <w:tc>
          <w:tcPr>
            <w:tcW w:w="9000" w:type="dxa"/>
            <w:vAlign w:val="center"/>
          </w:tcPr>
          <w:p w:rsidR="003040D9" w:rsidRPr="00831D96" w:rsidRDefault="003040D9" w:rsidP="00555037">
            <w:pPr>
              <w:pStyle w:val="IntroHeading"/>
              <w:spacing w:after="0"/>
              <w:ind w:right="-175"/>
              <w:rPr>
                <w:rStyle w:val="Strong"/>
                <w:rFonts w:cs="Arial"/>
                <w:b/>
                <w:color w:val="auto"/>
                <w:szCs w:val="22"/>
              </w:rPr>
            </w:pPr>
            <w:r w:rsidRPr="00831D96">
              <w:rPr>
                <w:rFonts w:cs="Arial"/>
              </w:rPr>
              <w:t>Background</w:t>
            </w:r>
          </w:p>
        </w:tc>
        <w:tc>
          <w:tcPr>
            <w:tcW w:w="747" w:type="dxa"/>
            <w:vAlign w:val="center"/>
          </w:tcPr>
          <w:p w:rsidR="003040D9" w:rsidRPr="00555037" w:rsidRDefault="003040D9" w:rsidP="00555037">
            <w:pPr>
              <w:pStyle w:val="Heading2"/>
              <w:spacing w:after="0"/>
              <w:rPr>
                <w:rStyle w:val="Strong"/>
                <w:rFonts w:ascii="Times New Roman" w:hAnsi="Times New Roman"/>
                <w:i/>
                <w:color w:val="FF0000"/>
                <w:sz w:val="30"/>
                <w:szCs w:val="30"/>
              </w:rPr>
            </w:pPr>
          </w:p>
        </w:tc>
      </w:tr>
      <w:tr w:rsidR="002D27B6" w:rsidRPr="008C691D" w:rsidTr="00555037">
        <w:trPr>
          <w:trHeight w:val="283"/>
        </w:trPr>
        <w:tc>
          <w:tcPr>
            <w:tcW w:w="9000" w:type="dxa"/>
            <w:vAlign w:val="center"/>
          </w:tcPr>
          <w:p w:rsidR="002D27B6" w:rsidRPr="00831D96" w:rsidRDefault="002D27B6" w:rsidP="00555037">
            <w:pPr>
              <w:pStyle w:val="IntroHeading"/>
              <w:spacing w:after="0"/>
              <w:ind w:right="-175"/>
              <w:rPr>
                <w:rFonts w:cs="Arial"/>
              </w:rPr>
            </w:pPr>
            <w:r w:rsidRPr="00831D96">
              <w:rPr>
                <w:b w:val="0"/>
                <w:sz w:val="22"/>
                <w:szCs w:val="22"/>
              </w:rPr>
              <w:t>The Contracting Authority wishes the Supplier to supply, and the Supplier wishes to supply, the Services (as defined below) in accordance with the terms of the Contract (as defined below).</w:t>
            </w:r>
          </w:p>
        </w:tc>
        <w:tc>
          <w:tcPr>
            <w:tcW w:w="747" w:type="dxa"/>
            <w:vAlign w:val="center"/>
          </w:tcPr>
          <w:p w:rsidR="002D27B6" w:rsidRPr="00555037" w:rsidRDefault="002D27B6" w:rsidP="00555037">
            <w:pPr>
              <w:pStyle w:val="Heading2"/>
              <w:spacing w:after="0"/>
              <w:rPr>
                <w:rStyle w:val="Strong"/>
                <w:rFonts w:ascii="Times New Roman" w:hAnsi="Times New Roman"/>
                <w:i/>
                <w:color w:val="FF0000"/>
                <w:sz w:val="30"/>
                <w:szCs w:val="30"/>
              </w:rPr>
            </w:pPr>
          </w:p>
        </w:tc>
      </w:tr>
      <w:tr w:rsidR="003040D9" w:rsidRPr="008C691D" w:rsidTr="00555037">
        <w:trPr>
          <w:trHeight w:val="283"/>
        </w:trPr>
        <w:tc>
          <w:tcPr>
            <w:tcW w:w="9000" w:type="dxa"/>
            <w:vAlign w:val="center"/>
          </w:tcPr>
          <w:p w:rsidR="003040D9" w:rsidRPr="00831D96" w:rsidRDefault="003040D9" w:rsidP="00555037">
            <w:pPr>
              <w:pStyle w:val="SectionAHeading1Number"/>
              <w:spacing w:after="0"/>
            </w:pPr>
            <w:r w:rsidRPr="00831D96">
              <w:t>Interpretation</w:t>
            </w:r>
          </w:p>
        </w:tc>
        <w:tc>
          <w:tcPr>
            <w:tcW w:w="747" w:type="dxa"/>
            <w:vAlign w:val="center"/>
          </w:tcPr>
          <w:p w:rsidR="003040D9" w:rsidRPr="00555037" w:rsidRDefault="003040D9"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SectionALevel1Number"/>
              <w:spacing w:after="0"/>
            </w:pPr>
            <w:r w:rsidRPr="00831D96">
              <w:rPr>
                <w:b/>
              </w:rPr>
              <w:t>Definitions.</w:t>
            </w:r>
            <w:r w:rsidRPr="00831D96">
              <w:t xml:space="preserve"> In the Contract (as defined below), the following definitions apply:</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D020FE" w:rsidRPr="008C691D" w:rsidTr="00555037">
        <w:trPr>
          <w:trHeight w:val="283"/>
        </w:trPr>
        <w:tc>
          <w:tcPr>
            <w:tcW w:w="9000" w:type="dxa"/>
            <w:vAlign w:val="center"/>
          </w:tcPr>
          <w:p w:rsidR="00D020FE" w:rsidRPr="00831D96" w:rsidRDefault="00D020FE" w:rsidP="00555037">
            <w:pPr>
              <w:pStyle w:val="SectionALevel1Number"/>
              <w:numPr>
                <w:ilvl w:val="0"/>
                <w:numId w:val="0"/>
              </w:numPr>
              <w:spacing w:after="0"/>
              <w:ind w:left="720"/>
              <w:rPr>
                <w:b/>
              </w:rPr>
            </w:pPr>
            <w:r w:rsidRPr="00831D96">
              <w:rPr>
                <w:b/>
              </w:rPr>
              <w:t xml:space="preserve">Agent: </w:t>
            </w:r>
            <w:r w:rsidRPr="00831D96">
              <w:t xml:space="preserve">Where UK Shared Business Services is not the named Contracting Authority is Parties </w:t>
            </w:r>
            <w:r w:rsidRPr="00831D96">
              <w:fldChar w:fldCharType="begin"/>
            </w:r>
            <w:r w:rsidRPr="00831D96">
              <w:instrText xml:space="preserve"> REF _Ref497733153 \r \h </w:instrText>
            </w:r>
            <w:r w:rsidR="00555037" w:rsidRPr="00831D96">
              <w:instrText xml:space="preserve"> \* MERGEFORMAT </w:instrText>
            </w:r>
            <w:r w:rsidRPr="00831D96">
              <w:fldChar w:fldCharType="separate"/>
            </w:r>
            <w:r w:rsidR="00CA28D1" w:rsidRPr="00831D96">
              <w:t>(1)</w:t>
            </w:r>
            <w:r w:rsidRPr="00831D96">
              <w:fldChar w:fldCharType="end"/>
            </w:r>
            <w:r w:rsidRPr="00831D96">
              <w:t>, UK SBS has been nominated as agent on behalf of the Contracting Authority and therefore all communications both written and verbal will be received as issued by the Contracting Authority.</w:t>
            </w:r>
          </w:p>
        </w:tc>
        <w:tc>
          <w:tcPr>
            <w:tcW w:w="747" w:type="dxa"/>
            <w:vAlign w:val="center"/>
          </w:tcPr>
          <w:p w:rsidR="00D020FE" w:rsidRPr="00555037" w:rsidRDefault="00D020FE" w:rsidP="00555037">
            <w:pPr>
              <w:pStyle w:val="Heading2"/>
              <w:spacing w:after="0"/>
              <w:rPr>
                <w:rStyle w:val="Strong"/>
                <w:rFonts w:ascii="Times New Roman" w:hAnsi="Times New Roman"/>
                <w:i/>
                <w:color w:val="FF0000"/>
                <w:sz w:val="30"/>
                <w:szCs w:val="30"/>
              </w:rPr>
            </w:pPr>
          </w:p>
        </w:tc>
      </w:tr>
      <w:tr w:rsidR="002D27B6" w:rsidRPr="008C691D" w:rsidTr="00555037">
        <w:trPr>
          <w:trHeight w:val="283"/>
        </w:trPr>
        <w:tc>
          <w:tcPr>
            <w:tcW w:w="9000" w:type="dxa"/>
            <w:vAlign w:val="center"/>
          </w:tcPr>
          <w:p w:rsidR="002D27B6" w:rsidRPr="00831D96" w:rsidRDefault="002D27B6" w:rsidP="00555037">
            <w:pPr>
              <w:pStyle w:val="SectionALevel1Number"/>
              <w:numPr>
                <w:ilvl w:val="0"/>
                <w:numId w:val="0"/>
              </w:numPr>
              <w:spacing w:after="0"/>
              <w:ind w:left="720"/>
              <w:rPr>
                <w:szCs w:val="22"/>
              </w:rPr>
            </w:pPr>
            <w:r w:rsidRPr="00831D96">
              <w:rPr>
                <w:b/>
              </w:rPr>
              <w:t xml:space="preserve">Associated Bodies and Authorised Entities: </w:t>
            </w:r>
            <w:r w:rsidRPr="00831D96">
              <w:t xml:space="preserve">Associated Bodies and Authorised Entities include but are not limited to </w:t>
            </w:r>
            <w:r w:rsidRPr="00831D96">
              <w:rPr>
                <w:szCs w:val="22"/>
              </w:rPr>
              <w:t>The Science and Technology Facilities Council, The Medical Research Council, The Engineering and Physical Sciences Research Council, The Economic and Social Research Council, The Natural Environment Research Council, The Arts and Humanities Research Council, The Biotechnology and Biological Sciences Research Council, UK SBS Ltd, Central Government Departments and their Agencies, Non Departmental Public Bodies, NHS bodies, Local Authorit</w:t>
            </w:r>
            <w:r w:rsidR="00991628" w:rsidRPr="00831D96">
              <w:rPr>
                <w:szCs w:val="22"/>
              </w:rPr>
              <w:t>y’s</w:t>
            </w:r>
            <w:r w:rsidRPr="00831D96">
              <w:rPr>
                <w:szCs w:val="22"/>
              </w:rPr>
              <w:t xml:space="preserve">, Voluntary Sector Charities, and/or other private organisations acting as managing agents or procuring on behalf of these UK bodies. Further details of these organisations can be found at: </w:t>
            </w:r>
          </w:p>
          <w:p w:rsidR="002D27B6" w:rsidRPr="00831D96" w:rsidRDefault="002D27B6" w:rsidP="00555037">
            <w:pPr>
              <w:pStyle w:val="SectionALevel1Number"/>
              <w:numPr>
                <w:ilvl w:val="0"/>
                <w:numId w:val="0"/>
              </w:numPr>
              <w:spacing w:after="0"/>
              <w:ind w:left="720" w:hanging="13"/>
              <w:rPr>
                <w:b/>
              </w:rPr>
            </w:pPr>
            <w:r w:rsidRPr="00831D96">
              <w:rPr>
                <w:color w:val="0000FF"/>
                <w:szCs w:val="22"/>
              </w:rPr>
              <w:t xml:space="preserve">http://www.uksbs.co.uk/services/procure/contracts/Pages/default.aspx </w:t>
            </w:r>
            <w:r w:rsidRPr="00831D96">
              <w:rPr>
                <w:b/>
              </w:rPr>
              <w:t xml:space="preserve"> </w:t>
            </w:r>
          </w:p>
        </w:tc>
        <w:tc>
          <w:tcPr>
            <w:tcW w:w="747" w:type="dxa"/>
            <w:vAlign w:val="center"/>
          </w:tcPr>
          <w:p w:rsidR="002D27B6" w:rsidRPr="00555037" w:rsidRDefault="002D27B6"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b/>
              </w:rPr>
            </w:pPr>
            <w:r w:rsidRPr="00831D96">
              <w:rPr>
                <w:rStyle w:val="DefinitionTerm"/>
              </w:rPr>
              <w:t>Business Day</w:t>
            </w:r>
            <w:r w:rsidRPr="00831D96">
              <w:rPr>
                <w:b/>
              </w:rPr>
              <w:t xml:space="preserve">: </w:t>
            </w:r>
            <w:r w:rsidRPr="00831D96">
              <w:t xml:space="preserve">a day (other than a Saturday, Sunday or public holiday) when banks in </w:t>
            </w:r>
            <w:smartTag w:uri="urn:schemas-microsoft-com:office:smarttags" w:element="place">
              <w:smartTag w:uri="urn:schemas-microsoft-com:office:smarttags" w:element="State">
                <w:r w:rsidRPr="00831D96">
                  <w:t>London</w:t>
                </w:r>
              </w:smartTag>
            </w:smartTag>
            <w:r w:rsidRPr="00831D96">
              <w:t xml:space="preserve"> are open for business.</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452C60" w:rsidRPr="00831D96" w:rsidRDefault="00970D34" w:rsidP="00555037">
            <w:pPr>
              <w:pStyle w:val="Definition"/>
              <w:spacing w:after="0"/>
              <w:rPr>
                <w:rStyle w:val="DefinitionTerm"/>
                <w:rFonts w:ascii="Arial" w:hAnsi="Arial"/>
                <w:b w:val="0"/>
              </w:rPr>
            </w:pPr>
            <w:r w:rsidRPr="00831D96">
              <w:rPr>
                <w:rStyle w:val="DefinitionTerm"/>
              </w:rPr>
              <w:t>Charges</w:t>
            </w:r>
            <w:r w:rsidRPr="00831D96">
              <w:rPr>
                <w:b/>
              </w:rPr>
              <w:t xml:space="preserve">: </w:t>
            </w:r>
            <w:r w:rsidRPr="00831D96">
              <w:t xml:space="preserve">the charges payable by the </w:t>
            </w:r>
            <w:r w:rsidR="002D27B6" w:rsidRPr="00831D96">
              <w:t xml:space="preserve">Contracting Authority </w:t>
            </w:r>
            <w:r w:rsidRPr="00831D96">
              <w:t xml:space="preserve">for the supply of the Services in accordance with clause </w:t>
            </w:r>
            <w:r w:rsidRPr="00831D96">
              <w:fldChar w:fldCharType="begin"/>
            </w:r>
            <w:r w:rsidRPr="00831D96">
              <w:instrText xml:space="preserve">REF "a1016456" \h \n \* MERGEFORMAT </w:instrText>
            </w:r>
            <w:r w:rsidRPr="00831D96">
              <w:fldChar w:fldCharType="separate"/>
            </w:r>
            <w:r w:rsidR="00CA28D1" w:rsidRPr="00831D96">
              <w:t>B4</w:t>
            </w:r>
            <w:r w:rsidRPr="00831D96">
              <w:fldChar w:fldCharType="end"/>
            </w:r>
            <w:r w:rsidRPr="00831D96">
              <w:t>.</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555037" w:rsidRPr="008C691D" w:rsidTr="00555037">
        <w:trPr>
          <w:trHeight w:val="283"/>
        </w:trPr>
        <w:tc>
          <w:tcPr>
            <w:tcW w:w="9000" w:type="dxa"/>
            <w:vAlign w:val="center"/>
          </w:tcPr>
          <w:p w:rsidR="00555037" w:rsidRPr="00831D96" w:rsidRDefault="00555037" w:rsidP="00555037">
            <w:pPr>
              <w:pStyle w:val="Definition"/>
              <w:spacing w:after="0"/>
              <w:rPr>
                <w:rStyle w:val="DefinitionTerm"/>
              </w:rPr>
            </w:pPr>
            <w:r w:rsidRPr="00831D96">
              <w:rPr>
                <w:rStyle w:val="DefinitionTerm"/>
                <w:rFonts w:cs="Arial"/>
              </w:rPr>
              <w:t xml:space="preserve">Commencement: </w:t>
            </w:r>
            <w:r w:rsidRPr="00831D96">
              <w:rPr>
                <w:rStyle w:val="DefinitionTerm"/>
                <w:rFonts w:ascii="Arial" w:hAnsi="Arial" w:cs="Arial"/>
                <w:b w:val="0"/>
              </w:rPr>
              <w:t>the date and any specified time that the Contract starts</w:t>
            </w:r>
          </w:p>
        </w:tc>
        <w:tc>
          <w:tcPr>
            <w:tcW w:w="747" w:type="dxa"/>
            <w:vAlign w:val="center"/>
          </w:tcPr>
          <w:p w:rsidR="00555037" w:rsidRPr="00555037" w:rsidRDefault="00555037"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rStyle w:val="DefinitionTerm"/>
              </w:rPr>
              <w:t>Conditions</w:t>
            </w:r>
            <w:r w:rsidRPr="00831D96">
              <w:rPr>
                <w:b/>
              </w:rPr>
              <w:t xml:space="preserve">: </w:t>
            </w:r>
            <w:r w:rsidRPr="00831D96">
              <w:t xml:space="preserve">the terms and conditions set out in this document as amended from time to time in accordance with clause </w:t>
            </w:r>
            <w:r w:rsidRPr="00831D96">
              <w:fldChar w:fldCharType="begin"/>
            </w:r>
            <w:r w:rsidRPr="00831D96">
              <w:instrText xml:space="preserve">REF "a618934" \h \n \* MERGEFORMAT </w:instrText>
            </w:r>
            <w:r w:rsidRPr="00831D96">
              <w:fldChar w:fldCharType="separate"/>
            </w:r>
            <w:r w:rsidR="00CA28D1" w:rsidRPr="00831D96">
              <w:t>C7-11</w:t>
            </w:r>
            <w:r w:rsidRPr="00831D96">
              <w:fldChar w:fldCharType="end"/>
            </w:r>
            <w:r w:rsidRPr="00831D96">
              <w:t>.</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rStyle w:val="DefinitionTerm"/>
              </w:rPr>
              <w:t>Confidential Information:</w:t>
            </w:r>
            <w:r w:rsidRPr="00831D96">
              <w:t xml:space="preserve"> any confidential information, </w:t>
            </w:r>
            <w:r w:rsidR="00006E35" w:rsidRPr="00831D96">
              <w:t>knowhow</w:t>
            </w:r>
            <w:r w:rsidRPr="00831D96">
              <w:t xml:space="preserve"> and data (in any form or medium) which relates to </w:t>
            </w:r>
            <w:r w:rsidR="00591752" w:rsidRPr="00831D96">
              <w:t>UK SBS</w:t>
            </w:r>
            <w:r w:rsidRPr="00831D96">
              <w:t xml:space="preserve">, the </w:t>
            </w:r>
            <w:r w:rsidR="00006E35" w:rsidRPr="00831D96">
              <w:t>Contracting Authority</w:t>
            </w:r>
            <w:r w:rsidRPr="00831D96">
              <w:t xml:space="preserve"> or the Supplier, including information relating to the businesses of </w:t>
            </w:r>
            <w:r w:rsidR="00591752" w:rsidRPr="00831D96">
              <w:t>UK SBS</w:t>
            </w:r>
            <w:r w:rsidRPr="00831D96">
              <w:t xml:space="preserve">, the </w:t>
            </w:r>
            <w:r w:rsidR="00006E35" w:rsidRPr="00831D96">
              <w:t>Contracting Authority</w:t>
            </w:r>
            <w:r w:rsidRPr="00831D96">
              <w:t xml:space="preserve"> or the Supplier and information relating to their staff, finances, policies and procedures. This includes information identified as confidential in the Order or the Special Conditions (if any).</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rStyle w:val="DefinitionTerm"/>
              </w:rPr>
              <w:t>Contract</w:t>
            </w:r>
            <w:r w:rsidRPr="00831D96">
              <w:rPr>
                <w:b/>
              </w:rPr>
              <w:t xml:space="preserve">: </w:t>
            </w:r>
            <w:r w:rsidRPr="00831D96">
              <w:t xml:space="preserve">the contract between the </w:t>
            </w:r>
            <w:r w:rsidR="00006E35" w:rsidRPr="00831D96">
              <w:t xml:space="preserve">Contracting Authority </w:t>
            </w:r>
            <w:r w:rsidRPr="00831D96">
              <w:t>and the Supplier for the supply of the Services, in accordance with these Conditions, any Special Conditions and the Order only.</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0278DB" w:rsidRPr="00831D96" w:rsidRDefault="00006E35" w:rsidP="00555037">
            <w:pPr>
              <w:pStyle w:val="Definition"/>
              <w:spacing w:after="0"/>
              <w:rPr>
                <w:rStyle w:val="DefinitionTerm"/>
                <w:rFonts w:ascii="Arial" w:hAnsi="Arial"/>
                <w:b w:val="0"/>
              </w:rPr>
            </w:pPr>
            <w:r w:rsidRPr="00831D96">
              <w:rPr>
                <w:rStyle w:val="DefinitionTerm"/>
              </w:rPr>
              <w:t>Contracting Authority</w:t>
            </w:r>
            <w:r w:rsidRPr="00831D96">
              <w:rPr>
                <w:b/>
              </w:rPr>
              <w:t xml:space="preserve">: </w:t>
            </w:r>
            <w:r w:rsidR="00831D96" w:rsidRPr="00831D96">
              <w:rPr>
                <w:rStyle w:val="DefinitionTerm"/>
                <w:rFonts w:ascii="Arial" w:hAnsi="Arial" w:cs="Arial"/>
                <w:b w:val="0"/>
                <w:color w:val="000000"/>
              </w:rPr>
              <w:t>Department for Business, Energy &amp; Industrial Strategy</w:t>
            </w:r>
            <w:r w:rsidRPr="00831D96">
              <w:rPr>
                <w:rStyle w:val="DefinitionTerm"/>
                <w:rFonts w:ascii="Arial" w:hAnsi="Arial" w:cs="Arial"/>
                <w:b w:val="0"/>
              </w:rPr>
              <w:t xml:space="preserve">, as specified at Section A </w:t>
            </w:r>
            <w:r w:rsidRPr="00831D96">
              <w:rPr>
                <w:rStyle w:val="DefinitionTerm"/>
                <w:rFonts w:ascii="Arial" w:hAnsi="Arial" w:cs="Arial"/>
                <w:b w:val="0"/>
              </w:rPr>
              <w:fldChar w:fldCharType="begin"/>
            </w:r>
            <w:r w:rsidRPr="00831D96">
              <w:rPr>
                <w:rStyle w:val="DefinitionTerm"/>
                <w:rFonts w:ascii="Arial" w:hAnsi="Arial" w:cs="Arial"/>
                <w:b w:val="0"/>
              </w:rPr>
              <w:instrText xml:space="preserve"> REF _Ref480882196 \r \h </w:instrText>
            </w:r>
            <w:r w:rsidR="009633D9" w:rsidRPr="00831D96">
              <w:rPr>
                <w:rStyle w:val="DefinitionTerm"/>
                <w:rFonts w:ascii="Arial" w:hAnsi="Arial" w:cs="Arial"/>
                <w:b w:val="0"/>
              </w:rPr>
              <w:instrText xml:space="preserve"> \* MERGEFORMAT </w:instrText>
            </w:r>
            <w:r w:rsidRPr="00831D96">
              <w:rPr>
                <w:rStyle w:val="DefinitionTerm"/>
                <w:rFonts w:ascii="Arial" w:hAnsi="Arial" w:cs="Arial"/>
                <w:b w:val="0"/>
              </w:rPr>
            </w:r>
            <w:r w:rsidRPr="00831D96">
              <w:rPr>
                <w:rStyle w:val="DefinitionTerm"/>
                <w:rFonts w:ascii="Arial" w:hAnsi="Arial" w:cs="Arial"/>
                <w:b w:val="0"/>
              </w:rPr>
              <w:fldChar w:fldCharType="separate"/>
            </w:r>
            <w:r w:rsidR="00CA28D1" w:rsidRPr="00831D96">
              <w:rPr>
                <w:rStyle w:val="DefinitionTerm"/>
                <w:rFonts w:ascii="Arial" w:hAnsi="Arial" w:cs="Arial"/>
                <w:b w:val="0"/>
              </w:rPr>
              <w:t>(1)</w:t>
            </w:r>
            <w:r w:rsidRPr="00831D96">
              <w:rPr>
                <w:rStyle w:val="DefinitionTerm"/>
                <w:rFonts w:ascii="Arial" w:hAnsi="Arial" w:cs="Arial"/>
                <w:b w:val="0"/>
              </w:rPr>
              <w:fldChar w:fldCharType="end"/>
            </w:r>
            <w:r w:rsidRPr="00831D96">
              <w:rPr>
                <w:rStyle w:val="DefinitionTerm"/>
                <w:rFonts w:ascii="Arial" w:hAnsi="Arial" w:cs="Arial"/>
                <w:b w:val="0"/>
              </w:rPr>
              <w:t xml:space="preserve"> </w:t>
            </w:r>
            <w:r w:rsidRPr="00831D96">
              <w:rPr>
                <w:lang w:eastAsia="en-GB"/>
              </w:rPr>
              <w:t>and any replacement or successor organisation.</w:t>
            </w:r>
          </w:p>
        </w:tc>
        <w:tc>
          <w:tcPr>
            <w:tcW w:w="747" w:type="dxa"/>
            <w:vAlign w:val="center"/>
          </w:tcPr>
          <w:p w:rsidR="00970D34" w:rsidRPr="00555037" w:rsidRDefault="00970D34" w:rsidP="00555037">
            <w:pPr>
              <w:pStyle w:val="Heading2"/>
              <w:spacing w:after="0"/>
              <w:rPr>
                <w:rStyle w:val="Strong"/>
                <w:rFonts w:ascii="Times New Roman" w:hAnsi="Times New Roman"/>
                <w:b/>
                <w:i/>
                <w:color w:val="FF0000"/>
                <w:sz w:val="30"/>
                <w:szCs w:val="30"/>
              </w:rPr>
            </w:pPr>
          </w:p>
        </w:tc>
      </w:tr>
      <w:tr w:rsidR="00555037" w:rsidRPr="008C691D" w:rsidTr="00555037">
        <w:trPr>
          <w:trHeight w:val="283"/>
        </w:trPr>
        <w:tc>
          <w:tcPr>
            <w:tcW w:w="9000" w:type="dxa"/>
            <w:vAlign w:val="center"/>
          </w:tcPr>
          <w:p w:rsidR="00555037" w:rsidRPr="00831D96" w:rsidRDefault="00555037" w:rsidP="00555037">
            <w:pPr>
              <w:pStyle w:val="Definition"/>
              <w:spacing w:after="0"/>
              <w:rPr>
                <w:rStyle w:val="DefinitionTerm"/>
              </w:rPr>
            </w:pPr>
            <w:r w:rsidRPr="00831D96">
              <w:rPr>
                <w:rStyle w:val="DefinitionTerm"/>
              </w:rPr>
              <w:t xml:space="preserve">Delivery Date </w:t>
            </w:r>
            <w:r w:rsidRPr="00831D96">
              <w:rPr>
                <w:rStyle w:val="DefinitionTerm"/>
                <w:b w:val="0"/>
              </w:rPr>
              <w:t>(Services):</w:t>
            </w:r>
            <w:r w:rsidRPr="00831D96">
              <w:t xml:space="preserve"> the date or dates specified in the Order when the Services shall commence as set out in the Order and until the end date specified in the Order</w:t>
            </w:r>
          </w:p>
        </w:tc>
        <w:tc>
          <w:tcPr>
            <w:tcW w:w="747" w:type="dxa"/>
            <w:vAlign w:val="center"/>
          </w:tcPr>
          <w:p w:rsidR="00555037" w:rsidRPr="00555037" w:rsidRDefault="00555037" w:rsidP="00555037">
            <w:pPr>
              <w:pStyle w:val="Heading2"/>
              <w:spacing w:after="0"/>
              <w:rPr>
                <w:rFonts w:ascii="Times New Roman" w:hAnsi="Times New Roman"/>
                <w:b w:val="0"/>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rStyle w:val="DefinitionTerm"/>
              </w:rPr>
              <w:t>Deliverables</w:t>
            </w:r>
            <w:r w:rsidRPr="00831D96">
              <w:rPr>
                <w:b/>
              </w:rPr>
              <w:t xml:space="preserve">: </w:t>
            </w:r>
            <w:r w:rsidRPr="00831D96">
              <w:t>all Documents, products and materials developed by the Supplier or its agents, contractors and employees as part of or in relation to the Services in any form, including computer programs, data, reports and specifications (including drafts).</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rStyle w:val="DefinitionTerm"/>
              </w:rPr>
              <w:t>Document</w:t>
            </w:r>
            <w:r w:rsidRPr="00831D96">
              <w:rPr>
                <w:b/>
              </w:rPr>
              <w:t xml:space="preserve">: </w:t>
            </w:r>
            <w:r w:rsidRPr="00831D96">
              <w:t>includes, in addition to any document in writing, any drawing, map, plan, diagram, design, picture or other image, tape, disk or other device or record embodying information in any form.</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b/>
                <w:bCs/>
                <w:szCs w:val="22"/>
                <w:lang w:eastAsia="en-GB"/>
              </w:rPr>
              <w:t xml:space="preserve">EIR: </w:t>
            </w:r>
            <w:r w:rsidR="00555037" w:rsidRPr="00831D96">
              <w:rPr>
                <w:szCs w:val="22"/>
                <w:lang w:eastAsia="en-GB"/>
              </w:rPr>
              <w:t>The</w:t>
            </w:r>
            <w:r w:rsidRPr="00831D96">
              <w:rPr>
                <w:szCs w:val="22"/>
                <w:lang w:eastAsia="en-GB"/>
              </w:rPr>
              <w:t xml:space="preserve"> Environmental Information Regulations 2004 together with any guidance and/or codes of practice issues by the Information Commissioner or relevant government department in relation to such regulations.</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pPr>
            <w:r w:rsidRPr="00831D96">
              <w:rPr>
                <w:b/>
                <w:bCs/>
                <w:szCs w:val="22"/>
                <w:lang w:eastAsia="en-GB"/>
              </w:rPr>
              <w:t>FOIA:</w:t>
            </w:r>
            <w:r w:rsidRPr="00831D96">
              <w:rPr>
                <w:szCs w:val="22"/>
                <w:lang w:eastAsia="en-GB"/>
              </w:rPr>
              <w:t xml:space="preserve"> </w:t>
            </w:r>
            <w:r w:rsidR="00555037" w:rsidRPr="00831D96">
              <w:rPr>
                <w:szCs w:val="22"/>
                <w:lang w:eastAsia="en-GB"/>
              </w:rPr>
              <w:t>The</w:t>
            </w:r>
            <w:r w:rsidRPr="00831D96">
              <w:rPr>
                <w:szCs w:val="22"/>
                <w:lang w:eastAsia="en-GB"/>
              </w:rPr>
              <w:t xml:space="preserve"> Freedom of Information Act 2000 and any subordinate legislation made under the Act from time to time, together with any guidance and/or codes of practice issued by the Information Commissioner or relevant government department in relation to such legislation.</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pPr>
            <w:r w:rsidRPr="00831D96">
              <w:rPr>
                <w:b/>
                <w:bCs/>
                <w:szCs w:val="22"/>
                <w:lang w:eastAsia="en-GB"/>
              </w:rPr>
              <w:t xml:space="preserve">Information: </w:t>
            </w:r>
            <w:r w:rsidRPr="00831D96">
              <w:rPr>
                <w:szCs w:val="22"/>
                <w:lang w:eastAsia="en-GB"/>
              </w:rPr>
              <w:t>has the meaning given under section 84 of FOIA.</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szCs w:val="22"/>
              </w:rPr>
            </w:pPr>
            <w:r w:rsidRPr="00831D96">
              <w:rPr>
                <w:b/>
                <w:bCs/>
                <w:color w:val="000000"/>
                <w:szCs w:val="22"/>
              </w:rPr>
              <w:t>Intellectual Property Rights:</w:t>
            </w:r>
            <w:r w:rsidRPr="00831D96">
              <w:rPr>
                <w:color w:val="000000"/>
                <w:szCs w:val="22"/>
              </w:rPr>
              <w:t xml:space="preserve"> all patents, rights to inventions, utility models, copyright and related rights, </w:t>
            </w:r>
            <w:r w:rsidR="00006E35" w:rsidRPr="00831D96">
              <w:rPr>
                <w:color w:val="000000"/>
                <w:szCs w:val="22"/>
              </w:rPr>
              <w:t>trademarks</w:t>
            </w:r>
            <w:r w:rsidRPr="00831D96">
              <w:rPr>
                <w:color w:val="000000"/>
                <w:szCs w:val="22"/>
              </w:rPr>
              <w:t>,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pPr>
            <w:r w:rsidRPr="00831D96">
              <w:rPr>
                <w:rStyle w:val="DefinitionTerm"/>
              </w:rPr>
              <w:t>Order</w:t>
            </w:r>
            <w:r w:rsidRPr="00831D96">
              <w:rPr>
                <w:b/>
              </w:rPr>
              <w:t xml:space="preserve">: </w:t>
            </w:r>
            <w:r w:rsidRPr="00831D96">
              <w:t xml:space="preserve">the </w:t>
            </w:r>
            <w:r w:rsidR="00006E35" w:rsidRPr="00831D96">
              <w:t>Contracting Authorit</w:t>
            </w:r>
            <w:r w:rsidR="00991628" w:rsidRPr="00831D96">
              <w:t>y’s</w:t>
            </w:r>
            <w:r w:rsidR="00006E35" w:rsidRPr="00831D96">
              <w:t xml:space="preserve"> </w:t>
            </w:r>
            <w:r w:rsidRPr="00831D96">
              <w:t xml:space="preserve">order for the Services, as set out in the </w:t>
            </w:r>
            <w:r w:rsidR="00006E35" w:rsidRPr="00831D96">
              <w:t>Contracting Authorit</w:t>
            </w:r>
            <w:r w:rsidR="00991628" w:rsidRPr="00831D96">
              <w:t>y’s</w:t>
            </w:r>
            <w:r w:rsidR="00006E35" w:rsidRPr="00831D96">
              <w:t xml:space="preserve"> </w:t>
            </w:r>
            <w:r w:rsidRPr="00831D96">
              <w:t xml:space="preserve">completed purchase order form (including any Specification) which is in the format of the pro forma order form attached at </w:t>
            </w:r>
            <w:r w:rsidRPr="00831D96">
              <w:fldChar w:fldCharType="begin"/>
            </w:r>
            <w:r w:rsidRPr="00831D96">
              <w:instrText xml:space="preserve"> REF _Ref286158258 \r \h </w:instrText>
            </w:r>
            <w:r w:rsidR="00614D08" w:rsidRPr="00831D96">
              <w:instrText xml:space="preserve"> \* MERGEFORMAT </w:instrText>
            </w:r>
            <w:r w:rsidRPr="00831D96">
              <w:fldChar w:fldCharType="separate"/>
            </w:r>
            <w:r w:rsidR="00CA28D1" w:rsidRPr="00831D96">
              <w:t>Schedule 2</w:t>
            </w:r>
            <w:r w:rsidRPr="00831D96">
              <w:fldChar w:fldCharType="end"/>
            </w:r>
            <w:r w:rsidRPr="00831D96">
              <w:t xml:space="preserve">. For the avoidance of doubt, if the </w:t>
            </w:r>
            <w:r w:rsidR="00006E35" w:rsidRPr="00831D96">
              <w:t>Contracting Authorit</w:t>
            </w:r>
            <w:r w:rsidR="00991628" w:rsidRPr="00831D96">
              <w:t>y’s</w:t>
            </w:r>
            <w:r w:rsidRPr="00831D96">
              <w:t xml:space="preserve"> purchase order form is not in the format of the pro forma order form at </w:t>
            </w:r>
            <w:r w:rsidRPr="00831D96">
              <w:fldChar w:fldCharType="begin"/>
            </w:r>
            <w:r w:rsidRPr="00831D96">
              <w:instrText xml:space="preserve"> REF _Ref286158258 \r \h </w:instrText>
            </w:r>
            <w:r w:rsidR="00614D08" w:rsidRPr="00831D96">
              <w:instrText xml:space="preserve"> \* MERGEFORMAT </w:instrText>
            </w:r>
            <w:r w:rsidRPr="00831D96">
              <w:fldChar w:fldCharType="separate"/>
            </w:r>
            <w:r w:rsidR="00CA28D1" w:rsidRPr="00831D96">
              <w:t>Schedule 2</w:t>
            </w:r>
            <w:r w:rsidRPr="00831D96">
              <w:fldChar w:fldCharType="end"/>
            </w:r>
            <w:r w:rsidRPr="00831D96">
              <w:t>, it will not constitute an Order.</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rPr>
            </w:pPr>
            <w:r w:rsidRPr="00831D96">
              <w:rPr>
                <w:b/>
              </w:rPr>
              <w:t xml:space="preserve">Public Body: </w:t>
            </w:r>
            <w:r w:rsidRPr="00831D96">
              <w:t>any part of the government of the United Kingdom including but not limited to the Northern Ireland Assembly and Executive Committee, the Scottish Executive and the National Assembly for Wales, local authorities, government ministers and government departments and government agencies.</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970D34" w:rsidRPr="008C691D" w:rsidTr="00555037">
        <w:trPr>
          <w:trHeight w:val="283"/>
        </w:trPr>
        <w:tc>
          <w:tcPr>
            <w:tcW w:w="9000" w:type="dxa"/>
            <w:vAlign w:val="center"/>
          </w:tcPr>
          <w:p w:rsidR="00970D34" w:rsidRPr="00831D96" w:rsidRDefault="00970D34" w:rsidP="00555037">
            <w:pPr>
              <w:pStyle w:val="Definition"/>
              <w:spacing w:after="0"/>
              <w:rPr>
                <w:rStyle w:val="DefinitionTerm"/>
                <w:rFonts w:ascii="Arial" w:hAnsi="Arial"/>
                <w:b w:val="0"/>
                <w:szCs w:val="22"/>
              </w:rPr>
            </w:pPr>
            <w:r w:rsidRPr="00831D96">
              <w:rPr>
                <w:b/>
                <w:bCs/>
                <w:szCs w:val="22"/>
                <w:lang w:eastAsia="en-GB"/>
              </w:rPr>
              <w:t xml:space="preserve">Request for Information: </w:t>
            </w:r>
            <w:r w:rsidRPr="00831D96">
              <w:rPr>
                <w:szCs w:val="22"/>
                <w:lang w:eastAsia="en-GB"/>
              </w:rPr>
              <w:t>a request for Information or an apparent request under FOIA or EIR.</w:t>
            </w:r>
          </w:p>
        </w:tc>
        <w:tc>
          <w:tcPr>
            <w:tcW w:w="747" w:type="dxa"/>
            <w:vAlign w:val="center"/>
          </w:tcPr>
          <w:p w:rsidR="00970D34" w:rsidRPr="00555037" w:rsidRDefault="00970D34"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b/>
                <w:bCs/>
                <w:szCs w:val="22"/>
                <w:lang w:eastAsia="en-GB"/>
              </w:rPr>
            </w:pPr>
            <w:r w:rsidRPr="00831D96">
              <w:rPr>
                <w:b/>
                <w:bCs/>
                <w:szCs w:val="22"/>
                <w:lang w:eastAsia="en-GB"/>
              </w:rPr>
              <w:t xml:space="preserve">Scheme Effective Date: </w:t>
            </w:r>
            <w:r w:rsidRPr="00831D96">
              <w:rPr>
                <w:bCs/>
                <w:szCs w:val="22"/>
                <w:lang w:eastAsia="en-GB"/>
              </w:rPr>
              <w:t xml:space="preserve">the date on which the United Kingdom Research and Innovation become a legal entity. </w:t>
            </w:r>
          </w:p>
        </w:tc>
        <w:tc>
          <w:tcPr>
            <w:tcW w:w="747" w:type="dxa"/>
            <w:vAlign w:val="center"/>
          </w:tcPr>
          <w:p w:rsidR="007632F0" w:rsidRPr="00555037" w:rsidRDefault="007632F0" w:rsidP="00555037">
            <w:pPr>
              <w:spacing w:after="0"/>
              <w:rPr>
                <w:rStyle w:val="Strong"/>
                <w:b w:val="0"/>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pPr>
            <w:r w:rsidRPr="00831D96">
              <w:rPr>
                <w:rStyle w:val="DefinitionTerm"/>
              </w:rPr>
              <w:t>Services</w:t>
            </w:r>
            <w:r w:rsidRPr="00831D96">
              <w:rPr>
                <w:b/>
              </w:rPr>
              <w:t xml:space="preserve">: </w:t>
            </w:r>
            <w:r w:rsidR="00555037" w:rsidRPr="00831D96">
              <w:t>T</w:t>
            </w:r>
            <w:r w:rsidRPr="00831D96">
              <w:t xml:space="preserve">he </w:t>
            </w:r>
            <w:r w:rsidR="00895017" w:rsidRPr="00831D96">
              <w:t>S</w:t>
            </w:r>
            <w:r w:rsidRPr="00831D96">
              <w:t>ervices, including without limitation any Deliverables</w:t>
            </w:r>
            <w:r w:rsidR="00555037" w:rsidRPr="00831D96">
              <w:t>,</w:t>
            </w:r>
            <w:r w:rsidR="000278DB" w:rsidRPr="00831D96">
              <w:t xml:space="preserve"> Deliverables and Supplies required to complete the Services</w:t>
            </w:r>
            <w:r w:rsidRPr="00831D96">
              <w:t>, to be provided by the Supplier under the Contract as set out in the Order.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Fonts w:ascii="Arial" w:hAnsi="Arial"/>
                <w:b w:val="0"/>
              </w:rPr>
            </w:pPr>
            <w:r w:rsidRPr="00831D96">
              <w:rPr>
                <w:rStyle w:val="DefinitionTerm"/>
              </w:rPr>
              <w:t>Special Conditions:</w:t>
            </w:r>
            <w:r w:rsidRPr="00831D96">
              <w:t xml:space="preserve"> the special conditions (if any) set out in </w:t>
            </w:r>
            <w:r w:rsidRPr="00831D96">
              <w:fldChar w:fldCharType="begin"/>
            </w:r>
            <w:r w:rsidRPr="00831D96">
              <w:instrText xml:space="preserve"> REF _Ref283988196 \r \h  \* MERGEFORMAT </w:instrText>
            </w:r>
            <w:r w:rsidRPr="00831D96">
              <w:fldChar w:fldCharType="separate"/>
            </w:r>
            <w:r w:rsidR="00CA28D1" w:rsidRPr="00831D96">
              <w:t>Schedule 1</w:t>
            </w:r>
            <w:r w:rsidRPr="00831D96">
              <w:fldChar w:fldCharType="end"/>
            </w:r>
            <w:r w:rsidRPr="00831D96">
              <w: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Fonts w:ascii="Arial" w:hAnsi="Arial"/>
                <w:b w:val="0"/>
              </w:rPr>
            </w:pPr>
            <w:r w:rsidRPr="00831D96">
              <w:rPr>
                <w:rStyle w:val="DefinitionTerm"/>
              </w:rPr>
              <w:t>Specification</w:t>
            </w:r>
            <w:r w:rsidRPr="00831D96">
              <w:rPr>
                <w:b/>
              </w:rPr>
              <w:t xml:space="preserve">: </w:t>
            </w:r>
            <w:r w:rsidRPr="00831D96">
              <w:t>any specification for the Services</w:t>
            </w:r>
            <w:r w:rsidR="000278DB" w:rsidRPr="00831D96">
              <w:t xml:space="preserve"> or Supplies</w:t>
            </w:r>
            <w:r w:rsidRPr="00831D96">
              <w:t xml:space="preserve">, including any related plans and drawings that is supplied to the Supplier by the Contracting Authority, or produced by the Supplier and agreed in writing by the Contracting Authority.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pPr>
            <w:r w:rsidRPr="00831D96">
              <w:rPr>
                <w:b/>
              </w:rPr>
              <w:t xml:space="preserve">Supplier or Suppliers: </w:t>
            </w:r>
            <w:r w:rsidRPr="00831D96">
              <w:t xml:space="preserve">the parties to the contract as named in Section A </w:t>
            </w:r>
            <w:r w:rsidRPr="00831D96">
              <w:fldChar w:fldCharType="begin"/>
            </w:r>
            <w:r w:rsidRPr="00831D96">
              <w:instrText xml:space="preserve"> REF _Ref497733120 \r \h </w:instrText>
            </w:r>
            <w:r w:rsidR="00555037" w:rsidRPr="00831D96">
              <w:instrText xml:space="preserve"> \* MERGEFORMAT </w:instrText>
            </w:r>
            <w:r w:rsidRPr="00831D96">
              <w:fldChar w:fldCharType="separate"/>
            </w:r>
            <w:r w:rsidR="00CA28D1" w:rsidRPr="00831D96">
              <w:t>(2)</w:t>
            </w:r>
            <w:r w:rsidRPr="00831D96">
              <w:fldChar w:fldCharType="end"/>
            </w:r>
            <w:r w:rsidRPr="00831D96">
              <w:t>.</w:t>
            </w:r>
          </w:p>
          <w:p w:rsidR="00895017" w:rsidRPr="00831D96" w:rsidRDefault="00895017" w:rsidP="00555037">
            <w:pPr>
              <w:pStyle w:val="Definition"/>
              <w:spacing w:after="0"/>
            </w:pPr>
          </w:p>
          <w:p w:rsidR="00895017" w:rsidRPr="00831D96" w:rsidRDefault="00895017" w:rsidP="00555037">
            <w:pPr>
              <w:pStyle w:val="Definition"/>
              <w:spacing w:after="0"/>
              <w:rPr>
                <w:rStyle w:val="DefinitionTerm"/>
                <w:rFonts w:ascii="Arial" w:hAnsi="Arial"/>
                <w:b w:val="0"/>
              </w:rPr>
            </w:pPr>
            <w:r w:rsidRPr="00831D96">
              <w:rPr>
                <w:b/>
                <w:bCs/>
                <w:szCs w:val="22"/>
                <w:lang w:eastAsia="en-GB"/>
              </w:rPr>
              <w:t>Supplies:</w:t>
            </w:r>
            <w:r w:rsidRPr="00831D96">
              <w:rPr>
                <w:szCs w:val="22"/>
                <w:lang w:eastAsia="en-GB"/>
              </w:rPr>
              <w:t xml:space="preserve"> any such thing that the Supplier is required to Deliver, that does not require or include Services or Deliverables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Fonts w:ascii="Arial" w:hAnsi="Arial"/>
                <w:b w:val="0"/>
              </w:rPr>
            </w:pPr>
            <w:r w:rsidRPr="00831D96">
              <w:rPr>
                <w:rStyle w:val="DefinitionTerm"/>
                <w:lang w:eastAsia="en-GB"/>
              </w:rPr>
              <w:t>Supplier's</w:t>
            </w:r>
            <w:r w:rsidRPr="00831D96">
              <w:rPr>
                <w:b/>
                <w:bCs/>
                <w:lang w:eastAsia="en-GB"/>
              </w:rPr>
              <w:t xml:space="preserve"> Associate:</w:t>
            </w:r>
            <w:r w:rsidRPr="00831D96">
              <w:rPr>
                <w:lang w:eastAsia="en-GB"/>
              </w:rPr>
              <w:t xml:space="preserve"> any individual or entity associated with the Supplier including, without limitation, the Supplier's subsidiary, affiliated or holding companies and any employees, agents or contractors of the Supplier and / or its subsidiary, affiliated or holding companies or any entity that provides </w:t>
            </w:r>
            <w:r w:rsidR="000278DB" w:rsidRPr="00831D96">
              <w:rPr>
                <w:lang w:eastAsia="en-GB"/>
              </w:rPr>
              <w:t>S</w:t>
            </w:r>
            <w:r w:rsidRPr="00831D96">
              <w:rPr>
                <w:lang w:eastAsia="en-GB"/>
              </w:rPr>
              <w:t>ervices for or on behalf of the Supplier.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Fonts w:ascii="Arial" w:hAnsi="Arial"/>
                <w:b w:val="0"/>
              </w:rPr>
            </w:pPr>
            <w:r w:rsidRPr="00831D96">
              <w:rPr>
                <w:rStyle w:val="DefinitionTerm"/>
              </w:rPr>
              <w:t>TUPE:</w:t>
            </w:r>
            <w:r w:rsidRPr="00831D96">
              <w:t xml:space="preserve"> </w:t>
            </w:r>
            <w:r w:rsidR="00555037" w:rsidRPr="00831D96">
              <w:t>The</w:t>
            </w:r>
            <w:r w:rsidRPr="00831D96">
              <w:t xml:space="preserve"> Transfer of Undertakings (Protection of Employment) Regulations 2006 as amended or replaced from time to time.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Pr>
            </w:pPr>
            <w:r w:rsidRPr="00831D96">
              <w:rPr>
                <w:rStyle w:val="DefinitionTerm"/>
              </w:rPr>
              <w:t>UK SBS:</w:t>
            </w:r>
            <w:r w:rsidRPr="00831D96">
              <w:t xml:space="preserve"> UK Shared Business Services Limited (a limited company registered in England and Wales with company number 06330639). Where UK SBS is not named as the Contracting Authority within section A </w:t>
            </w:r>
            <w:r w:rsidRPr="00831D96">
              <w:fldChar w:fldCharType="begin"/>
            </w:r>
            <w:r w:rsidRPr="00831D96">
              <w:instrText xml:space="preserve"> REF _Ref497733153 \r \h </w:instrText>
            </w:r>
            <w:r w:rsidR="00555037" w:rsidRPr="00831D96">
              <w:instrText xml:space="preserve"> \* MERGEFORMAT </w:instrText>
            </w:r>
            <w:r w:rsidRPr="00831D96">
              <w:fldChar w:fldCharType="separate"/>
            </w:r>
            <w:r w:rsidR="00CA28D1" w:rsidRPr="00831D96">
              <w:t>(1)</w:t>
            </w:r>
            <w:r w:rsidRPr="00831D96">
              <w:fldChar w:fldCharType="end"/>
            </w:r>
            <w:r w:rsidRPr="00831D96">
              <w:t>, UK SBS will be acting as an agent on behalf of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Definition"/>
              <w:spacing w:after="0"/>
              <w:rPr>
                <w:rStyle w:val="DefinitionTerm"/>
                <w:rFonts w:ascii="Arial" w:hAnsi="Arial"/>
                <w:b w:val="0"/>
              </w:rPr>
            </w:pPr>
            <w:r w:rsidRPr="00831D96">
              <w:rPr>
                <w:rStyle w:val="DefinitionTerm"/>
              </w:rPr>
              <w:t>Working Day:</w:t>
            </w:r>
            <w:r w:rsidRPr="00831D96">
              <w:t xml:space="preserve"> any Business Day excluding 27, 28, 29, 30 and 31 December in any year.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rPr>
                <w:rStyle w:val="DefinitionTerm"/>
                <w:rFonts w:ascii="Times New Roman" w:hAnsi="Times New Roman"/>
                <w:b w:val="0"/>
              </w:rPr>
            </w:pPr>
            <w:r w:rsidRPr="00831D96">
              <w:rPr>
                <w:b/>
              </w:rPr>
              <w:t xml:space="preserve">Construction. </w:t>
            </w:r>
            <w:r w:rsidRPr="00831D96">
              <w:t>In the Contract, unless the context requires otherwise, the following rules apply: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A </w:t>
            </w:r>
            <w:r w:rsidRPr="00831D96">
              <w:rPr>
                <w:b/>
              </w:rPr>
              <w:t>person</w:t>
            </w:r>
            <w:r w:rsidRPr="00831D96">
              <w:t xml:space="preserve"> includes a natural person, corporate or unincorporated body (whether or not having separate legal personality).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A reference to a party includes its personal representatives, successors or permitted assigns.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Any phrase introduced by the terms </w:t>
            </w:r>
            <w:r w:rsidRPr="00831D96">
              <w:rPr>
                <w:b/>
              </w:rPr>
              <w:t>including</w:t>
            </w:r>
            <w:r w:rsidRPr="00831D96">
              <w:t xml:space="preserve">, </w:t>
            </w:r>
            <w:r w:rsidRPr="00831D96">
              <w:rPr>
                <w:b/>
              </w:rPr>
              <w:t>include</w:t>
            </w:r>
            <w:r w:rsidRPr="00831D96">
              <w:t xml:space="preserve">, </w:t>
            </w:r>
            <w:r w:rsidRPr="00831D96">
              <w:rPr>
                <w:b/>
              </w:rPr>
              <w:t>in particular</w:t>
            </w:r>
            <w:r w:rsidRPr="00831D96">
              <w:t xml:space="preserve"> or any similar expression shall be construed as illustrative and shall not limit the sense of the words preceding those terms.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The headings in these Conditions are for ease of reference only and do not affect the interpretation or construction of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A reference to </w:t>
            </w:r>
            <w:r w:rsidRPr="00831D96">
              <w:rPr>
                <w:b/>
              </w:rPr>
              <w:t>writing</w:t>
            </w:r>
            <w:r w:rsidRPr="00831D96">
              <w:t xml:space="preserve"> or </w:t>
            </w:r>
            <w:r w:rsidRPr="00831D96">
              <w:rPr>
                <w:b/>
              </w:rPr>
              <w:t>written</w:t>
            </w:r>
            <w:r w:rsidRPr="00831D96">
              <w:t xml:space="preserve"> includes faxes and e-mails.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Heading1Number"/>
              <w:spacing w:after="0"/>
            </w:pPr>
            <w:bookmarkStart w:id="3" w:name="a388220"/>
            <w:r w:rsidRPr="00096F00">
              <w:t>Basis of contract</w:t>
            </w:r>
            <w:bookmarkEnd w:id="3"/>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1Number"/>
              <w:spacing w:after="0"/>
            </w:pPr>
            <w:r w:rsidRPr="00096F00">
              <w:t xml:space="preserve">Where UK SBS is not the Contracting Authority, UK SBS is the agent of the Contracting Authority for the purpose of procurement and is authorised to negotiate and enter into contracts for the supply of </w:t>
            </w:r>
            <w:r w:rsidR="000278DB" w:rsidRPr="00096F00">
              <w:t>S</w:t>
            </w:r>
            <w:r w:rsidRPr="00096F00">
              <w:t>ervices on behalf of the Contracting Authority. UK SBS will not itself be a party to, nor have any liability under, the Contract unless it is expressly specified as Contracting Authority in the Order.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1Number"/>
              <w:spacing w:after="0"/>
            </w:pPr>
            <w:r w:rsidRPr="00096F00">
              <w:t>The terms of this Contract, any Special Conditions and the Order apply to the Contract to the exclusion of all other terms and conditions, including any other terms that the Supplier seeks to impose or incorporate (whether in any quotation, confirmation of order, in correspondence or in any other context), or which are implied by trade, custom, practice or course of dealing.</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1Number"/>
              <w:spacing w:after="0"/>
            </w:pPr>
            <w:r w:rsidRPr="00096F00">
              <w:t>If there is any conflict or inconsistency between the terms of this Contract, the Special Conditions (if any) and the Order (including any Specification), the terms of the Contract will prevail over the Special Conditions and the Special Conditions will prevail over the Order (including any Specification), in each case to the extent necessary to resolve that conflict or inconsistency.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1Number"/>
              <w:spacing w:after="0"/>
            </w:pPr>
            <w:bookmarkStart w:id="4" w:name="_Ref283372832"/>
            <w:r w:rsidRPr="00096F00">
              <w:t xml:space="preserve">The Order constitutes an offer by the Contracting Authority to purchase the Services in accordance with this Contract (and any Special Conditions). This offer shall remain valid for acceptance by the Supplier, in accordance with clause </w:t>
            </w:r>
            <w:r w:rsidRPr="00096F00">
              <w:fldChar w:fldCharType="begin"/>
            </w:r>
            <w:r w:rsidRPr="00096F00">
              <w:instrText xml:space="preserve"> REF _Ref497733265 \r \h </w:instrText>
            </w:r>
            <w:r w:rsidR="00555037" w:rsidRPr="00096F00">
              <w:instrText xml:space="preserve"> \* MERGEFORMAT </w:instrText>
            </w:r>
            <w:r w:rsidRPr="00096F00">
              <w:fldChar w:fldCharType="separate"/>
            </w:r>
            <w:r w:rsidR="00CA28D1" w:rsidRPr="00096F00">
              <w:t>A2-5</w:t>
            </w:r>
            <w:r w:rsidRPr="00096F00">
              <w:fldChar w:fldCharType="end"/>
            </w:r>
            <w:r w:rsidRPr="00096F00">
              <w:t xml:space="preserve">, for 28 days from the date of the Order. Notwithstanding that after 28 days the offer will have expired, the Contracting Authority may, at its discretion, nevertheless treat the offer as still valid and may elect to accept acceptance by the Supplier, in accordance with clause </w:t>
            </w:r>
            <w:r w:rsidRPr="00096F00">
              <w:fldChar w:fldCharType="begin"/>
            </w:r>
            <w:r w:rsidRPr="00096F00">
              <w:instrText xml:space="preserve"> REF _Ref497733265 \r \h </w:instrText>
            </w:r>
            <w:r w:rsidR="00555037" w:rsidRPr="00096F00">
              <w:instrText xml:space="preserve"> \* MERGEFORMAT </w:instrText>
            </w:r>
            <w:r w:rsidRPr="00096F00">
              <w:fldChar w:fldCharType="separate"/>
            </w:r>
            <w:r w:rsidR="00CA28D1" w:rsidRPr="00096F00">
              <w:t>A2-5</w:t>
            </w:r>
            <w:r w:rsidRPr="00096F00">
              <w:fldChar w:fldCharType="end"/>
            </w:r>
            <w:r w:rsidRPr="00096F00">
              <w:t>, as valid acceptance of the offer.</w:t>
            </w:r>
            <w:bookmarkEnd w:id="4"/>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1Number"/>
              <w:numPr>
                <w:ilvl w:val="1"/>
                <w:numId w:val="21"/>
              </w:numPr>
              <w:spacing w:after="0"/>
            </w:pPr>
            <w:bookmarkStart w:id="5" w:name="_Ref497733265"/>
            <w:r w:rsidRPr="00096F00">
              <w:t xml:space="preserve">Subject to clause </w:t>
            </w:r>
            <w:r w:rsidRPr="00096F00">
              <w:fldChar w:fldCharType="begin"/>
            </w:r>
            <w:r w:rsidRPr="00096F00">
              <w:instrText xml:space="preserve"> REF _Ref283372832 \r \h  \* MERGEFORMAT </w:instrText>
            </w:r>
            <w:r w:rsidRPr="00096F00">
              <w:fldChar w:fldCharType="separate"/>
            </w:r>
            <w:r w:rsidR="00CA28D1" w:rsidRPr="00096F00">
              <w:t>A2-4</w:t>
            </w:r>
            <w:r w:rsidRPr="00096F00">
              <w:fldChar w:fldCharType="end"/>
            </w:r>
            <w:r w:rsidRPr="00096F00">
              <w:t xml:space="preserve">, the Order shall be deemed to be accepted on the date on which authorised representatives of both parties have signed a copy of this Contract, at which point the Contract shall come into existence. The Contract shall remain in force until all the parties' obligations have been performed in accordance with the Contract, at which point it shall expire, or until the Contract has been terminated in accordance with clause </w:t>
            </w:r>
            <w:r w:rsidRPr="00096F00">
              <w:fldChar w:fldCharType="begin"/>
            </w:r>
            <w:r w:rsidRPr="00096F00">
              <w:instrText xml:space="preserve"> REF _Ref497733358 \r \h </w:instrText>
            </w:r>
            <w:r w:rsidR="00555037" w:rsidRPr="00096F00">
              <w:instrText xml:space="preserve"> \* MERGEFORMAT </w:instrText>
            </w:r>
            <w:r w:rsidRPr="00096F00">
              <w:fldChar w:fldCharType="separate"/>
            </w:r>
            <w:r w:rsidR="00CA28D1" w:rsidRPr="00096F00">
              <w:t>A3</w:t>
            </w:r>
            <w:r w:rsidRPr="00096F00">
              <w:fldChar w:fldCharType="end"/>
            </w:r>
            <w:r w:rsidRPr="00096F00">
              <w:t>.</w:t>
            </w:r>
            <w:bookmarkEnd w:id="5"/>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Heading1Number"/>
              <w:spacing w:after="0"/>
            </w:pPr>
            <w:bookmarkStart w:id="6" w:name="_Ref497733358"/>
            <w:r w:rsidRPr="00831D96">
              <w:t>Termination</w:t>
            </w:r>
            <w:bookmarkEnd w:id="6"/>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pPr>
            <w:r w:rsidRPr="00831D96">
              <w:t>The Contracting Authority or UK SBS acting as an agent on behalf of the Contracting Authority may terminate the Contract in whole or in part at any time before the Services are provided with immediate effect by giving the Supplier written notice, whereupon the Supplier shall discontinue all work on the Contract. The Contracting Authority shall pay the Supplier fair and reasonable compensation for work-in-progress at the time of termination, but such compensation shall not include loss of anticipated profits or any consequential loss. The Supplier shall have a duty to mitigate its costs and shall on request provide proof of expenditure for any compensation claimed.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pPr>
            <w:r w:rsidRPr="00831D96">
              <w:t>The Contracting Authority or UK SBS acting as an agent on behalf of the Contracting Authority may terminate the Contract with immediate effect by giving written notice to the Supplier if:</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bookmarkStart w:id="7" w:name="_Ref288055183"/>
            <w:r w:rsidRPr="00831D96">
              <w:t xml:space="preserve">the circumstances set out in clauses </w:t>
            </w:r>
            <w:r w:rsidRPr="00831D96">
              <w:fldChar w:fldCharType="begin"/>
            </w:r>
            <w:r w:rsidRPr="00831D96">
              <w:instrText xml:space="preserve"> REF _Ref283640468 \r \h  \* MERGEFORMAT </w:instrText>
            </w:r>
            <w:r w:rsidRPr="00831D96">
              <w:fldChar w:fldCharType="separate"/>
            </w:r>
            <w:r w:rsidR="00CA28D1" w:rsidRPr="00831D96">
              <w:t>B2-1-1</w:t>
            </w:r>
            <w:r w:rsidRPr="00831D96">
              <w:fldChar w:fldCharType="end"/>
            </w:r>
            <w:r w:rsidRPr="00831D96">
              <w:t xml:space="preserve">, </w:t>
            </w:r>
            <w:r w:rsidRPr="00831D96">
              <w:fldChar w:fldCharType="begin"/>
            </w:r>
            <w:r w:rsidRPr="00831D96">
              <w:instrText xml:space="preserve"> REF a68406 \r \h </w:instrText>
            </w:r>
            <w:r w:rsidR="00555037" w:rsidRPr="00831D96">
              <w:instrText xml:space="preserve"> \* MERGEFORMAT </w:instrText>
            </w:r>
            <w:r w:rsidRPr="00831D96">
              <w:fldChar w:fldCharType="separate"/>
            </w:r>
            <w:r w:rsidR="00CA28D1" w:rsidRPr="00831D96">
              <w:t>C3</w:t>
            </w:r>
            <w:r w:rsidRPr="00831D96">
              <w:fldChar w:fldCharType="end"/>
            </w:r>
            <w:r w:rsidRPr="00831D96">
              <w:t xml:space="preserve"> or </w:t>
            </w:r>
            <w:r w:rsidRPr="00831D96">
              <w:fldChar w:fldCharType="begin"/>
            </w:r>
            <w:r w:rsidRPr="00831D96">
              <w:instrText xml:space="preserve"> REF _Ref269717520 \r \h  \* MERGEFORMAT </w:instrText>
            </w:r>
            <w:r w:rsidRPr="00831D96">
              <w:fldChar w:fldCharType="separate"/>
            </w:r>
            <w:r w:rsidR="00CA28D1" w:rsidRPr="00831D96">
              <w:t>C4-1</w:t>
            </w:r>
            <w:r w:rsidRPr="00831D96">
              <w:fldChar w:fldCharType="end"/>
            </w:r>
            <w:r w:rsidRPr="00831D96">
              <w:t xml:space="preserve"> apply;</w:t>
            </w:r>
            <w:bookmarkEnd w:id="7"/>
          </w:p>
        </w:tc>
        <w:tc>
          <w:tcPr>
            <w:tcW w:w="747" w:type="dxa"/>
            <w:vAlign w:val="center"/>
          </w:tcPr>
          <w:p w:rsidR="007632F0" w:rsidRPr="00555037" w:rsidRDefault="007632F0" w:rsidP="00555037">
            <w:pPr>
              <w:spacing w:after="0"/>
              <w:rPr>
                <w:rStyle w:val="Strong"/>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the Supplier breaches any term of the Contract and (if such breach is remediable) fails to remedy that breach within [30] days of being notified in writing of the breach; or </w:t>
            </w:r>
          </w:p>
        </w:tc>
        <w:tc>
          <w:tcPr>
            <w:tcW w:w="747" w:type="dxa"/>
            <w:vAlign w:val="center"/>
          </w:tcPr>
          <w:p w:rsidR="007632F0" w:rsidRPr="00555037" w:rsidRDefault="007632F0" w:rsidP="00555037">
            <w:pPr>
              <w:pStyle w:val="Heading2"/>
              <w:spacing w:after="0"/>
              <w:rPr>
                <w:rStyle w:val="Strong"/>
                <w:rFonts w:ascii="Times New Roman" w:hAnsi="Times New Roman"/>
                <w:b/>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bookmarkStart w:id="8" w:name="a804694"/>
            <w:r w:rsidRPr="00831D96">
              <w:t xml:space="preserve">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or </w:t>
            </w:r>
            <w:bookmarkEnd w:id="8"/>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the Supplier commences negotiations with all or any class of its creditors with a view to rescheduling any of its debts, or makes a proposal for or enters into any compromise or arrangement with its creditors;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(being a company) a petition is filed, a notice is given, a resolution is passed, or an order is made, for or in connection with the winding up of the Supplier; or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(being an individual) the Supplier is the subject of a bankruptcy petition or order;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a creditor or encumbrancer of the Supplier attaches or takes possession of, or a distress, execution, sequestration or other such process is levied or enforced on or sued against, the whole or any part of its assets and such attachment or process is not discharged within 14 days;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(being a company) an application is made to court, or an order is made, for the appointment of an administrator or if a notice of intention to appoint an administrator is given or if an administrator is appointed over the Supplier; or </w:t>
            </w:r>
            <w:r w:rsidRPr="00831D96">
              <w:rPr>
                <w:b/>
                <w:i/>
              </w:rPr>
              <w:t xml:space="preserve">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(being a company) a floating charge holder over the Supplier's assets has become entitled to appoint or has appointed an administrative receiver;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bookmarkStart w:id="9" w:name="a104408"/>
            <w:r w:rsidRPr="00831D96">
              <w:t>a person becomes entitled to appoint a receiver over the Supplier's assets or a receiver is appointed over the Supplier's assets; or</w:t>
            </w:r>
            <w:bookmarkEnd w:id="9"/>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 xml:space="preserve">any event occurs, or proceeding is taken, with respect to the Supplier in any jurisdiction to which it is subject that has an effect equivalent or similar to any of the events mentioned in clause </w:t>
            </w:r>
            <w:r w:rsidRPr="00831D96">
              <w:fldChar w:fldCharType="begin"/>
            </w:r>
            <w:r w:rsidRPr="00831D96">
              <w:instrText xml:space="preserve">REF "a804694" \h \n \* MERGEFORMAT </w:instrText>
            </w:r>
            <w:r w:rsidRPr="00831D96">
              <w:fldChar w:fldCharType="separate"/>
            </w:r>
            <w:r w:rsidR="00CA28D1" w:rsidRPr="00831D96">
              <w:t>A3-2-3</w:t>
            </w:r>
            <w:r w:rsidRPr="00831D96">
              <w:fldChar w:fldCharType="end"/>
            </w:r>
            <w:r w:rsidRPr="00831D96">
              <w:t xml:space="preserve"> to clause </w:t>
            </w:r>
            <w:r w:rsidRPr="00831D96">
              <w:fldChar w:fldCharType="begin"/>
            </w:r>
            <w:r w:rsidRPr="00831D96">
              <w:instrText xml:space="preserve">REF "a104408" \h \n \* MERGEFORMAT </w:instrText>
            </w:r>
            <w:r w:rsidRPr="00831D96">
              <w:fldChar w:fldCharType="separate"/>
            </w:r>
            <w:r w:rsidR="00CA28D1" w:rsidRPr="00831D96">
              <w:t>A3-2-10</w:t>
            </w:r>
            <w:r w:rsidRPr="00831D96">
              <w:fldChar w:fldCharType="end"/>
            </w:r>
            <w:r w:rsidRPr="00831D96">
              <w:t xml:space="preserve"> inclusive;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there is a change of control of the Supplier (within the meaning of section 1124 of the Corporation Tax Act 2010);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the Supplier suspends, or threatens to suspend, or ceases or threatens to cease to carry on, all or substantially the whole of its business;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the Supplier's financial position deteriorates to such an extent that in the Contracting Authority’s opinion the Supplier's capability to adequately fulfil its obligations under the Contract has been placed in jeopardy;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pPr>
            <w:bookmarkStart w:id="10" w:name="_Ref283365884"/>
            <w:r w:rsidRPr="00831D96">
              <w:t>Termination of the Contract, however arising, shall not affect any of the parties' rights and remedies that have accrued as at termination. Clauses which expressly or by implication survive termination or expiry of the Contract shall continue in full force and effect.</w:t>
            </w:r>
            <w:bookmarkEnd w:id="10"/>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pPr>
            <w:r w:rsidRPr="00831D96">
              <w:t xml:space="preserve">Without prejudice to clause </w:t>
            </w:r>
            <w:r w:rsidRPr="00831D96">
              <w:fldChar w:fldCharType="begin"/>
            </w:r>
            <w:r w:rsidRPr="00831D96">
              <w:instrText xml:space="preserve"> REF _Ref283365884 \r \h  \* MERGEFORMAT </w:instrText>
            </w:r>
            <w:r w:rsidRPr="00831D96">
              <w:fldChar w:fldCharType="separate"/>
            </w:r>
            <w:r w:rsidR="00CA28D1" w:rsidRPr="00831D96">
              <w:t>A3-3</w:t>
            </w:r>
            <w:r w:rsidRPr="00831D96">
              <w:fldChar w:fldCharType="end"/>
            </w:r>
            <w:r w:rsidRPr="00831D96">
              <w:t xml:space="preserve">, clauses </w:t>
            </w:r>
            <w:r w:rsidRPr="00831D96">
              <w:fldChar w:fldCharType="begin"/>
            </w:r>
            <w:r w:rsidRPr="00831D96">
              <w:instrText xml:space="preserve"> REF a109998 \r \h  \* MERGEFORMAT </w:instrText>
            </w:r>
            <w:r w:rsidRPr="00831D96">
              <w:fldChar w:fldCharType="separate"/>
            </w:r>
            <w:r w:rsidR="00CA28D1" w:rsidRPr="00831D96">
              <w:t>B1</w:t>
            </w:r>
            <w:r w:rsidRPr="00831D96">
              <w:fldChar w:fldCharType="end"/>
            </w:r>
            <w:r w:rsidRPr="00831D96">
              <w:t xml:space="preserve">, </w:t>
            </w:r>
            <w:r w:rsidRPr="00831D96">
              <w:fldChar w:fldCharType="begin"/>
            </w:r>
            <w:r w:rsidRPr="00831D96">
              <w:instrText xml:space="preserve"> REF a408888 \r \h  \* MERGEFORMAT </w:instrText>
            </w:r>
            <w:r w:rsidRPr="00831D96">
              <w:fldChar w:fldCharType="separate"/>
            </w:r>
            <w:r w:rsidR="00CA28D1" w:rsidRPr="00831D96">
              <w:t>B2</w:t>
            </w:r>
            <w:r w:rsidRPr="00831D96">
              <w:fldChar w:fldCharType="end"/>
            </w:r>
            <w:r w:rsidRPr="00831D96">
              <w:t xml:space="preserve">, </w:t>
            </w:r>
            <w:r w:rsidRPr="00831D96">
              <w:fldChar w:fldCharType="begin"/>
            </w:r>
            <w:r w:rsidRPr="00831D96">
              <w:instrText xml:space="preserve"> REF a148200 \r \h  \* MERGEFORMAT </w:instrText>
            </w:r>
            <w:r w:rsidRPr="00831D96">
              <w:fldChar w:fldCharType="separate"/>
            </w:r>
            <w:r w:rsidR="00CA28D1" w:rsidRPr="00831D96">
              <w:t>B5</w:t>
            </w:r>
            <w:r w:rsidRPr="00831D96">
              <w:fldChar w:fldCharType="end"/>
            </w:r>
            <w:r w:rsidRPr="00831D96">
              <w:t xml:space="preserve">, </w:t>
            </w:r>
            <w:r w:rsidRPr="00831D96">
              <w:fldChar w:fldCharType="begin"/>
            </w:r>
            <w:r w:rsidRPr="00831D96">
              <w:instrText xml:space="preserve"> REF a838919 \r \h  \* MERGEFORMAT </w:instrText>
            </w:r>
            <w:r w:rsidRPr="00831D96">
              <w:fldChar w:fldCharType="separate"/>
            </w:r>
            <w:r w:rsidR="00CA28D1" w:rsidRPr="00831D96">
              <w:t>B6</w:t>
            </w:r>
            <w:r w:rsidRPr="00831D96">
              <w:fldChar w:fldCharType="end"/>
            </w:r>
            <w:r w:rsidRPr="00831D96">
              <w:t xml:space="preserve">, </w:t>
            </w:r>
            <w:r w:rsidRPr="00831D96">
              <w:fldChar w:fldCharType="begin"/>
            </w:r>
            <w:r w:rsidRPr="00831D96">
              <w:instrText xml:space="preserve"> REF a605566 \r \h  \* MERGEFORMAT </w:instrText>
            </w:r>
            <w:r w:rsidRPr="00831D96">
              <w:fldChar w:fldCharType="separate"/>
            </w:r>
            <w:r w:rsidR="00CA28D1" w:rsidRPr="00831D96">
              <w:t>B7</w:t>
            </w:r>
            <w:r w:rsidRPr="00831D96">
              <w:fldChar w:fldCharType="end"/>
            </w:r>
            <w:r w:rsidRPr="00831D96">
              <w:t xml:space="preserve">, </w:t>
            </w:r>
            <w:r w:rsidRPr="00831D96">
              <w:fldChar w:fldCharType="begin"/>
            </w:r>
            <w:r w:rsidRPr="00831D96">
              <w:instrText xml:space="preserve"> REF _Ref283718231 \r \h  \* MERGEFORMAT </w:instrText>
            </w:r>
            <w:r w:rsidRPr="00831D96">
              <w:fldChar w:fldCharType="separate"/>
            </w:r>
            <w:r w:rsidR="00CA28D1" w:rsidRPr="00831D96">
              <w:t>B8</w:t>
            </w:r>
            <w:r w:rsidRPr="00831D96">
              <w:fldChar w:fldCharType="end"/>
            </w:r>
            <w:r w:rsidRPr="00831D96">
              <w:t xml:space="preserve">, </w:t>
            </w:r>
            <w:r w:rsidRPr="00831D96">
              <w:fldChar w:fldCharType="begin"/>
            </w:r>
            <w:r w:rsidRPr="00831D96">
              <w:instrText xml:space="preserve"> REF _Ref285011062 \r \h  \* MERGEFORMAT </w:instrText>
            </w:r>
            <w:r w:rsidRPr="00831D96">
              <w:fldChar w:fldCharType="separate"/>
            </w:r>
            <w:r w:rsidR="00CA28D1" w:rsidRPr="00831D96">
              <w:t>B9</w:t>
            </w:r>
            <w:r w:rsidRPr="00831D96">
              <w:fldChar w:fldCharType="end"/>
            </w:r>
            <w:r w:rsidRPr="00831D96">
              <w:t xml:space="preserve">, </w:t>
            </w:r>
            <w:r w:rsidRPr="00831D96">
              <w:fldChar w:fldCharType="begin"/>
            </w:r>
            <w:r w:rsidRPr="00831D96">
              <w:instrText xml:space="preserve"> REF a343875 \r \h  \* MERGEFORMAT </w:instrText>
            </w:r>
            <w:r w:rsidRPr="00831D96">
              <w:fldChar w:fldCharType="separate"/>
            </w:r>
            <w:r w:rsidR="00CA28D1" w:rsidRPr="00831D96">
              <w:t>C1</w:t>
            </w:r>
            <w:r w:rsidRPr="00831D96">
              <w:fldChar w:fldCharType="end"/>
            </w:r>
            <w:r w:rsidRPr="00831D96">
              <w:t xml:space="preserve">, </w:t>
            </w:r>
            <w:r w:rsidRPr="00831D96">
              <w:fldChar w:fldCharType="begin"/>
            </w:r>
            <w:r w:rsidRPr="00831D96">
              <w:instrText xml:space="preserve"> REF _Ref483914958 \r \h  \* MERGEFORMAT </w:instrText>
            </w:r>
            <w:r w:rsidRPr="00831D96">
              <w:fldChar w:fldCharType="separate"/>
            </w:r>
            <w:r w:rsidR="00CA28D1" w:rsidRPr="00831D96">
              <w:t>C2</w:t>
            </w:r>
            <w:r w:rsidRPr="00831D96">
              <w:fldChar w:fldCharType="end"/>
            </w:r>
            <w:r w:rsidRPr="00831D96">
              <w:t xml:space="preserve">, </w:t>
            </w:r>
            <w:r w:rsidRPr="00831D96">
              <w:fldChar w:fldCharType="begin"/>
            </w:r>
            <w:r w:rsidRPr="00831D96">
              <w:instrText xml:space="preserve"> REF a68406 \r \h </w:instrText>
            </w:r>
            <w:r w:rsidR="00555037" w:rsidRPr="00831D96">
              <w:instrText xml:space="preserve"> \* MERGEFORMAT </w:instrText>
            </w:r>
            <w:r w:rsidRPr="00831D96">
              <w:fldChar w:fldCharType="separate"/>
            </w:r>
            <w:r w:rsidR="00CA28D1" w:rsidRPr="00831D96">
              <w:t>C3</w:t>
            </w:r>
            <w:r w:rsidRPr="00831D96">
              <w:fldChar w:fldCharType="end"/>
            </w:r>
            <w:r w:rsidRPr="00831D96">
              <w:t xml:space="preserve">, </w:t>
            </w:r>
            <w:r w:rsidRPr="00831D96">
              <w:fldChar w:fldCharType="begin"/>
            </w:r>
            <w:r w:rsidRPr="00831D96">
              <w:instrText xml:space="preserve"> REF _Ref269717311 \r \h </w:instrText>
            </w:r>
            <w:r w:rsidR="00555037" w:rsidRPr="00831D96">
              <w:instrText xml:space="preserve"> \* MERGEFORMAT </w:instrText>
            </w:r>
            <w:r w:rsidRPr="00831D96">
              <w:fldChar w:fldCharType="separate"/>
            </w:r>
            <w:r w:rsidR="00CA28D1" w:rsidRPr="00831D96">
              <w:t>C4</w:t>
            </w:r>
            <w:r w:rsidRPr="00831D96">
              <w:fldChar w:fldCharType="end"/>
            </w:r>
            <w:r w:rsidRPr="00831D96">
              <w:t xml:space="preserve">, </w:t>
            </w:r>
            <w:r w:rsidRPr="00831D96">
              <w:fldChar w:fldCharType="begin"/>
            </w:r>
            <w:r w:rsidRPr="00831D96">
              <w:instrText xml:space="preserve"> REF _Ref287517425 \r \h  \* MERGEFORMAT </w:instrText>
            </w:r>
            <w:r w:rsidRPr="00831D96">
              <w:fldChar w:fldCharType="separate"/>
            </w:r>
            <w:r w:rsidR="00CA28D1" w:rsidRPr="00831D96">
              <w:t>C6</w:t>
            </w:r>
            <w:r w:rsidRPr="00831D96">
              <w:fldChar w:fldCharType="end"/>
            </w:r>
            <w:r w:rsidRPr="00831D96">
              <w:t xml:space="preserve"> and </w:t>
            </w:r>
            <w:r w:rsidRPr="00831D96">
              <w:fldChar w:fldCharType="begin"/>
            </w:r>
            <w:r w:rsidRPr="00831D96">
              <w:instrText xml:space="preserve"> REF a325829 \r \h  \* MERGEFORMAT </w:instrText>
            </w:r>
            <w:r w:rsidRPr="00831D96">
              <w:fldChar w:fldCharType="separate"/>
            </w:r>
            <w:r w:rsidR="00CA28D1" w:rsidRPr="00831D96">
              <w:t>C7</w:t>
            </w:r>
            <w:r w:rsidRPr="00831D96">
              <w:fldChar w:fldCharType="end"/>
            </w:r>
            <w:r w:rsidRPr="00831D96">
              <w:t xml:space="preserve"> shall survive the termination or expiry of the Contract and shall continue in full force and effect.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1Number"/>
              <w:spacing w:after="0"/>
            </w:pPr>
            <w:r w:rsidRPr="00831D96">
              <w:t>Upon termination or expiry of the Contract, the Supplier shall immediately: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cease all work on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Deliver to the Contracting Authority all Deliverables and all work-in-progress whether or not then complete. If the Supplier fails to do so, then the Contracting Authority may enter the Supplier's premises and take possession of them. Until they have been returned or delivered, the Supplier shall be solely responsible for their safe keeping and will not use them for any purpose not connected with this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ALevel2Number"/>
              <w:spacing w:after="0"/>
            </w:pPr>
            <w:r w:rsidRPr="00831D96">
              <w:t>cease use of and return (or, at the Contracting Authority’s or UK SBS’s acting as an agent on behalf of the Contracting Authority’s election, destroy) all of the Contracting Authority’s Materials in the Supplier's possession or control;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ALevel2Number"/>
              <w:spacing w:after="0"/>
            </w:pPr>
            <w:r w:rsidRPr="00096F00">
              <w:t>Cease all use of, and delete all copies of, UK SBS's or the Contracting Authority’s or UK SBS’s confidential information.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096F00">
        <w:trPr>
          <w:trHeight w:val="25"/>
        </w:trPr>
        <w:tc>
          <w:tcPr>
            <w:tcW w:w="9000" w:type="dxa"/>
            <w:vAlign w:val="center"/>
          </w:tcPr>
          <w:p w:rsidR="007632F0" w:rsidRPr="00096F00" w:rsidRDefault="007632F0" w:rsidP="00555037">
            <w:pPr>
              <w:pStyle w:val="SectionALevel1Number"/>
              <w:spacing w:after="0"/>
              <w:rPr>
                <w:rFonts w:cs="Arial"/>
              </w:rPr>
            </w:pPr>
            <w:r w:rsidRPr="00096F00">
              <w:rPr>
                <w:rFonts w:cs="Arial"/>
              </w:rPr>
              <w:t>The Contracting Authority or UK SBS acting as an agent on behalf of the Contracting Authority shall at any time have the right for convenience to terminate the Contract or reduce the quantity of Services to be provided by the Supplier in each case by giving to the Supplier reasonable written notice. During the period of notice the Contracting Authority may direct the Supplier to perform all or any of the work under the Contract. Where the Contracting Authority has invoked either of these rights, the Supplier may claim reasonable costs necessarily and properly incurred by him as a result of the termination or reduction, excluding loss of profit, provided that the claim shall not exceed the total cost of the Contract. The Supplier shall have a duty to mitigate its costs and shall on request provide proof of expenditure for any compensation claimed</w:t>
            </w:r>
          </w:p>
        </w:tc>
        <w:tc>
          <w:tcPr>
            <w:tcW w:w="747" w:type="dxa"/>
            <w:vAlign w:val="center"/>
          </w:tcPr>
          <w:p w:rsidR="007632F0" w:rsidRPr="00555037" w:rsidRDefault="007632F0" w:rsidP="00555037">
            <w:pPr>
              <w:pStyle w:val="Heading2"/>
              <w:spacing w:after="0"/>
              <w:rPr>
                <w:rStyle w:val="Strong"/>
                <w:rFonts w:ascii="Times New Roman" w:hAnsi="Times New Roman"/>
                <w:b/>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Heading2"/>
              <w:spacing w:after="0"/>
            </w:pPr>
            <w:r w:rsidRPr="00831D96">
              <w:t>SECTION B</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Heading1Number"/>
              <w:spacing w:after="0"/>
            </w:pPr>
            <w:bookmarkStart w:id="11" w:name="a109998"/>
            <w:r w:rsidRPr="00831D96">
              <w:t>Supply of Services</w:t>
            </w:r>
            <w:bookmarkEnd w:id="11"/>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5661FD" w:rsidRDefault="007632F0" w:rsidP="005661FD">
            <w:pPr>
              <w:pStyle w:val="SectionBLevel1Number"/>
              <w:tabs>
                <w:tab w:val="clear" w:pos="3413"/>
                <w:tab w:val="num" w:pos="1418"/>
              </w:tabs>
              <w:ind w:left="1418" w:hanging="709"/>
            </w:pPr>
            <w:r w:rsidRPr="005661FD">
              <w:t>The Supplier shall from the date set out in the Contract and until the end date specified in the Contract provide the Services to the Contracting Authority in accordance with the terms of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5661FD" w:rsidRDefault="007632F0" w:rsidP="005661FD">
            <w:pPr>
              <w:pStyle w:val="SectionBLevel1Number"/>
              <w:tabs>
                <w:tab w:val="clear" w:pos="3413"/>
                <w:tab w:val="num" w:pos="1418"/>
              </w:tabs>
              <w:ind w:left="1418" w:hanging="709"/>
            </w:pPr>
            <w:r w:rsidRPr="005661FD">
              <w:t>The Supplier shall meet any performance dates for the Services (including the delivery of Deliverables) specified in the Order (including any Special Conditions and any applicable Specification) or notified to the Supplier by the Contracting Authority or UK SBS acting as an agent on behalf of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5661FD" w:rsidRDefault="007632F0" w:rsidP="005661FD">
            <w:pPr>
              <w:pStyle w:val="SectionBLevel1Number"/>
              <w:tabs>
                <w:tab w:val="clear" w:pos="3413"/>
                <w:tab w:val="num" w:pos="1418"/>
              </w:tabs>
              <w:ind w:left="1418" w:hanging="709"/>
            </w:pPr>
            <w:r w:rsidRPr="005661FD">
              <w:t>In providing the Services, the Supplier shall:</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CD0845" w:rsidRDefault="007632F0" w:rsidP="00555037">
            <w:pPr>
              <w:pStyle w:val="SectionBLevel2Number"/>
              <w:spacing w:after="0"/>
            </w:pPr>
            <w:r w:rsidRPr="00CD0845">
              <w:t>co-operate with the Contracting Authority in all matters relating to the Services, and comply with all instructions of the Contracting Authority or UK SBS acting as an agent on behalf of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CD0845" w:rsidRDefault="007632F0" w:rsidP="00555037">
            <w:pPr>
              <w:pStyle w:val="SectionBLevel2Number"/>
              <w:spacing w:after="0"/>
            </w:pPr>
            <w:bookmarkStart w:id="12" w:name="_Ref288055225"/>
            <w:r w:rsidRPr="00CD0845">
              <w:t xml:space="preserve">perform the Services with reasonable skill and care and in accordance with all generally recognised commercial standards and practices for services of the nature of the Services; </w:t>
            </w:r>
            <w:bookmarkEnd w:id="12"/>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CD0845" w:rsidRDefault="007632F0" w:rsidP="00555037">
            <w:pPr>
              <w:pStyle w:val="SectionBLevel2Number"/>
              <w:spacing w:after="0"/>
            </w:pPr>
            <w:r w:rsidRPr="00CD0845">
              <w:t>use personnel who are suitably skilled and experienced to perform tasks assigned to them, and in sufficient number to ensure that the Supplier's obligations are fulfilled in accordance with this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ensure that the Services and Deliverables will conform with all descriptions and specifications set out in the Contract (including any Special Conditions and any applicable Specification), and that the Deliverables shall be fit for any purpose expressly or impliedly made known to the Supplier by the Contracting Authority or UK SBS acting as an agent on behalf of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provide all equipment, tools and vehicles and such other items as are required to provide the Services;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 xml:space="preserve">use the best quality </w:t>
            </w:r>
            <w:r w:rsidR="000278DB" w:rsidRPr="00831D96">
              <w:t>Supplies</w:t>
            </w:r>
            <w:r w:rsidRPr="00831D96">
              <w:t xml:space="preserve">, materials, standards and techniques, and ensure that the Deliverables, and all </w:t>
            </w:r>
            <w:r w:rsidR="000278DB" w:rsidRPr="00831D96">
              <w:t>Supplies</w:t>
            </w:r>
            <w:r w:rsidRPr="00831D96">
              <w:t xml:space="preserve"> and materials supplied and used in the Services or transferred to the Contracting Authority, will be free from defects in workmanship, installation and design;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obtain and at all times maintain all necessary licences and consents, and comply with all applicable laws and regulations;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observe all health and safety rules and regulations and any other security requirements that apply at any of the Contracting Authority’s premises;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bookmarkStart w:id="13" w:name="a188444"/>
            <w:r w:rsidRPr="00096F00">
              <w:t xml:space="preserve">Not do or omit to do anything which may cause the Contracting Authority to lose any licence, authority, consent or permission on which it relies for the purposes of conducting its business, and the Supplier acknowledges that the Contracting Authority may rely or act on the Services. </w:t>
            </w:r>
            <w:bookmarkEnd w:id="13"/>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096F00" w:rsidRDefault="007632F0" w:rsidP="00A80384">
            <w:pPr>
              <w:pStyle w:val="SectionBLevel1Number"/>
              <w:tabs>
                <w:tab w:val="clear" w:pos="3413"/>
                <w:tab w:val="num" w:pos="1418"/>
              </w:tabs>
              <w:spacing w:after="0"/>
              <w:ind w:left="1418" w:hanging="709"/>
            </w:pPr>
            <w:r w:rsidRPr="00096F00">
              <w:t>The Contracting Authority’s rights under the Contract are without prejudice to and in addition to the statutory terms implied in favour of the Contracting Authority under the Supply of Goods and Services Act 1982 and any other applicable legislation.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A80384">
            <w:pPr>
              <w:pStyle w:val="SectionBLevel1Number"/>
              <w:tabs>
                <w:tab w:val="clear" w:pos="3413"/>
                <w:tab w:val="num" w:pos="1418"/>
              </w:tabs>
              <w:spacing w:after="0"/>
              <w:ind w:left="1418" w:hanging="709"/>
            </w:pPr>
            <w:r w:rsidRPr="00831D96">
              <w:t>Without prejudice to the Contracting Authority’s statutory rights, the Contracting Authority will not be deemed to have accepted any Deliverables until the Contracting Authority has had at least [14 Working Days] after delivery to inspect them and the Contracting Authority also has the right to reject any Deliverables as though they had not been accepted for [14 Working Days] after any latent defect in the Deliverables has become apparent.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A80384">
            <w:pPr>
              <w:pStyle w:val="SectionBLevel1Number"/>
              <w:tabs>
                <w:tab w:val="clear" w:pos="3413"/>
                <w:tab w:val="num" w:pos="1418"/>
              </w:tabs>
              <w:spacing w:after="0"/>
              <w:ind w:left="1418" w:hanging="709"/>
            </w:pPr>
            <w:r w:rsidRPr="00831D96">
              <w:t>If, in connection with the supply of the Services, the Contracting Authority</w:t>
            </w:r>
            <w:r w:rsidRPr="00831D96" w:rsidDel="00B6043D">
              <w:t xml:space="preserve"> </w:t>
            </w:r>
            <w:r w:rsidRPr="00831D96">
              <w:t>permits any employees or representatives of the Supplier to have access to any of the Contracting Authority’s premises, the Supplier will ensure that, whilst on the Contracting Authority’s premises, the Supplier's employees and representatives comply with:</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all applicable health and safety, security, environmental and other legislation which may be in force from time to time;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any Contracting Authority policy, regulation, code of practice or instruction relating to health and safety, security, the environment or access to and use of any Contracting Authority` laboratory, facility or equipment which is brought to their attention or given to them whilst they are on Contracting Authority’s premises by any employee or representative of the Contracting Authority’s.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A80384">
            <w:pPr>
              <w:pStyle w:val="SectionBLevel1Number"/>
              <w:tabs>
                <w:tab w:val="clear" w:pos="3413"/>
                <w:tab w:val="num" w:pos="1418"/>
              </w:tabs>
              <w:spacing w:after="0"/>
              <w:ind w:left="1418" w:hanging="709"/>
            </w:pPr>
            <w:bookmarkStart w:id="14" w:name="_Ref283640959"/>
            <w:r w:rsidRPr="00831D96">
              <w:t>The Supplier warrants that the provision of Services shall not give rise to a transfer of any employees of the Supplier or any third party to the Contracting Authority or UK SBS acting as an agent on behalf of the Contracting Authority pursuant to TUPE.</w:t>
            </w:r>
            <w:bookmarkEnd w:id="14"/>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Heading1Number"/>
              <w:spacing w:after="0"/>
              <w:rPr>
                <w:bCs/>
              </w:rPr>
            </w:pPr>
            <w:bookmarkStart w:id="15" w:name="a408888"/>
            <w:r w:rsidRPr="00096F00">
              <w:rPr>
                <w:bCs/>
              </w:rPr>
              <w:t xml:space="preserve">Contracting Authority </w:t>
            </w:r>
            <w:bookmarkEnd w:id="15"/>
            <w:r w:rsidRPr="00096F00">
              <w:rPr>
                <w:bCs/>
              </w:rPr>
              <w:t>Remedies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A80384">
        <w:trPr>
          <w:trHeight w:val="211"/>
        </w:trPr>
        <w:tc>
          <w:tcPr>
            <w:tcW w:w="9000" w:type="dxa"/>
            <w:vAlign w:val="center"/>
          </w:tcPr>
          <w:p w:rsidR="007632F0" w:rsidRPr="00096F00" w:rsidRDefault="007632F0" w:rsidP="00E43D6D">
            <w:pPr>
              <w:pStyle w:val="SectionBLevel1Number"/>
              <w:tabs>
                <w:tab w:val="clear" w:pos="3413"/>
                <w:tab w:val="num" w:pos="1418"/>
              </w:tabs>
              <w:spacing w:after="0"/>
              <w:ind w:left="1418" w:hanging="709"/>
            </w:pPr>
            <w:bookmarkStart w:id="16" w:name="_Ref283903905"/>
            <w:r w:rsidRPr="00096F00">
              <w:t>If the Supplier fails to perform the Services by the applicable dates, the Contracting Authority or UK SBS acting as an agent on behalf of the Contracting Authority shall, without limiting its other rights or remedies, have one or more of the following rights:</w:t>
            </w:r>
            <w:bookmarkEnd w:id="16"/>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bookmarkStart w:id="17" w:name="_Ref283640468"/>
            <w:r w:rsidRPr="00096F00">
              <w:t>to terminate the Contract with immediate effect by giving written notice to the Supplier;</w:t>
            </w:r>
            <w:bookmarkEnd w:id="17"/>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to refuse to accept any subsequent performance of the Services (including delivery of Deliverables) which the Supplier attempts to make;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 xml:space="preserve">to recover from the Supplier any costs incurred by the Contracting Authority or UK SBS acting as an agent on behalf of the Contracting Authority in obtaining substitute </w:t>
            </w:r>
            <w:r w:rsidR="00895017" w:rsidRPr="00096F00">
              <w:t>S</w:t>
            </w:r>
            <w:r w:rsidRPr="00096F00">
              <w:t>ervices from a third party;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where the Contracting Authority has paid in advance for Services that have not been provided by the Supplier, to have such sums refunded by the Supplier;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To claim damages for any additional costs, loss or expenses incurred by the Contracting Authority or UK SBS acting as an agent on behalf of the Contracting Authority which are in any way attributable to the Supplier's failure to meet such dates.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E523BC">
            <w:pPr>
              <w:pStyle w:val="SectionBLevel1Number"/>
              <w:tabs>
                <w:tab w:val="clear" w:pos="3413"/>
                <w:tab w:val="num" w:pos="1418"/>
              </w:tabs>
              <w:spacing w:after="0"/>
              <w:ind w:left="1418" w:hanging="709"/>
            </w:pPr>
            <w:r w:rsidRPr="00096F00">
              <w:t xml:space="preserve">These Conditions shall extend to any substituted or remedial </w:t>
            </w:r>
            <w:r w:rsidR="00895017" w:rsidRPr="00096F00">
              <w:t>S</w:t>
            </w:r>
            <w:r w:rsidRPr="00096F00">
              <w:t>ervices provided by the Supplier.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E523BC">
            <w:pPr>
              <w:pStyle w:val="SectionBLevel1Number"/>
              <w:tabs>
                <w:tab w:val="clear" w:pos="3413"/>
                <w:tab w:val="num" w:pos="1418"/>
              </w:tabs>
              <w:spacing w:after="0"/>
              <w:ind w:left="1418" w:hanging="709"/>
            </w:pPr>
            <w:r w:rsidRPr="00096F00">
              <w:t>The Contracting Authority’s rights under this Contract are in addition to its rights and remedies implied by statute and common law.</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Heading1Number"/>
              <w:spacing w:after="0"/>
            </w:pPr>
            <w:bookmarkStart w:id="18" w:name="a806875"/>
            <w:r w:rsidRPr="00096F00">
              <w:t xml:space="preserve">Contracting Authority </w:t>
            </w:r>
            <w:bookmarkEnd w:id="18"/>
            <w:r w:rsidRPr="00096F00">
              <w:t xml:space="preserve">Obligations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E523BC">
            <w:pPr>
              <w:pStyle w:val="SectionBLevel1Number"/>
              <w:tabs>
                <w:tab w:val="clear" w:pos="3413"/>
                <w:tab w:val="num" w:pos="1418"/>
              </w:tabs>
              <w:spacing w:after="0"/>
              <w:ind w:hanging="2704"/>
            </w:pPr>
            <w:r w:rsidRPr="00096F00">
              <w:t>The Contracting Authority shall:</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provide the Supplier with reasonable access at reasonable times to the Contracting Authority’s premises for the purpose of providing the Services;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bookmarkStart w:id="19" w:name="a294485"/>
            <w:r w:rsidRPr="00831D96">
              <w:t xml:space="preserve">Provide such information to the Supplier as the Supplier may reasonably request and the Contracting Authority considers reasonably necessary for the purpose of providing the Services. </w:t>
            </w:r>
            <w:r w:rsidRPr="00831D96">
              <w:rPr>
                <w:b/>
              </w:rPr>
              <w:t xml:space="preserve"> </w:t>
            </w:r>
            <w:bookmarkEnd w:id="19"/>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Heading1Number"/>
              <w:spacing w:after="0"/>
            </w:pPr>
            <w:bookmarkStart w:id="20" w:name="a1016456"/>
            <w:r w:rsidRPr="00831D96">
              <w:t>Charges and Payment</w:t>
            </w:r>
            <w:bookmarkEnd w:id="20"/>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E523BC">
            <w:pPr>
              <w:pStyle w:val="SectionBLevel1Number"/>
              <w:tabs>
                <w:tab w:val="clear" w:pos="3413"/>
              </w:tabs>
              <w:spacing w:after="0"/>
              <w:ind w:left="1418" w:hanging="567"/>
            </w:pPr>
            <w:r w:rsidRPr="00831D96">
              <w:t xml:space="preserve">The Charges for the Services shall be set out in the </w:t>
            </w:r>
            <w:r w:rsidR="00555037" w:rsidRPr="00831D96">
              <w:t>Order and</w:t>
            </w:r>
            <w:r w:rsidRPr="00831D96">
              <w:t xml:space="preserve"> shall be the full and exclusive remuneration of the Supplier in respect of the performance of the Services. Unless otherwise agreed in writing by the Contracting Authority or UK SBS acting as an agent on behalf of the Contracting Authority, the Charges shall include every cost and expense of the Supplier directly or indirectly incurred in connection with the performance of the Services.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E523BC">
            <w:pPr>
              <w:pStyle w:val="SectionBLevel1Number"/>
              <w:tabs>
                <w:tab w:val="clear" w:pos="3413"/>
              </w:tabs>
              <w:spacing w:after="0"/>
              <w:ind w:left="1418" w:hanging="567"/>
            </w:pPr>
            <w:bookmarkStart w:id="21" w:name="_Ref283633734"/>
            <w:r w:rsidRPr="00831D96">
              <w:t>Where the Order states that the Services are to be provided on a time and materials basis, the Charges for those Services will be calculated as follows:</w:t>
            </w:r>
            <w:bookmarkEnd w:id="21"/>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the charges payable for the Services will be calculated in accordance with the Supplier's standard daily fee rates (as at the date of the Order), subject to any discount specified in the Order;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the Supplier's standard daily fee rates for each individual person will be calculated on the basis of an eight-hour day worked between such hours and on such days as are agreed by the Contracting Authority or UK SBS acting as an agent on behalf of the Contracting Authority and the Supplier;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the Supplier will not be entitled to charge pro-rata for part days without the prior written consent of the Contracting Authority or UK SBS acting as an agent on behalf of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the Supplier will ensure that every individual whom it engages to perform the Services completes time sheets recording time spent on the Services and the Supplier will use such time sheets to calculate the charges covered by each invoice and will provide copies of such time sheets to the Contracting Authority or UK SBS acting as an agent on behalf of the Contracting Authority upon request;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555037">
            <w:pPr>
              <w:pStyle w:val="SectionBLevel2Number"/>
              <w:spacing w:after="0"/>
            </w:pPr>
            <w:r w:rsidRPr="00831D96">
              <w:t xml:space="preserve">the Supplier will invoice the Contracting Authority monthly in arrears for its charges for time, as well as any previously agreed expenses and materials for the month concerned calculated as provided in this clause </w:t>
            </w:r>
            <w:r w:rsidRPr="00831D96">
              <w:fldChar w:fldCharType="begin"/>
            </w:r>
            <w:r w:rsidRPr="00831D96">
              <w:instrText xml:space="preserve"> REF _Ref283633734 \r \h  \* MERGEFORMAT </w:instrText>
            </w:r>
            <w:r w:rsidRPr="00831D96">
              <w:fldChar w:fldCharType="separate"/>
            </w:r>
            <w:r w:rsidR="00CA28D1" w:rsidRPr="00831D96">
              <w:t>B4-2</w:t>
            </w:r>
            <w:r w:rsidRPr="00831D96">
              <w:fldChar w:fldCharType="end"/>
            </w:r>
            <w:r w:rsidRPr="00831D96">
              <w:t xml:space="preserve"> and clause </w:t>
            </w:r>
            <w:r w:rsidRPr="00831D96">
              <w:fldChar w:fldCharType="begin"/>
            </w:r>
            <w:r w:rsidRPr="00831D96">
              <w:instrText xml:space="preserve"> REF _Ref283633760 \r \h  \* MERGEFORMAT </w:instrText>
            </w:r>
            <w:r w:rsidRPr="00831D96">
              <w:fldChar w:fldCharType="separate"/>
            </w:r>
            <w:r w:rsidR="00CA28D1" w:rsidRPr="00831D96">
              <w:t>B4-3</w:t>
            </w:r>
            <w:r w:rsidRPr="00831D96">
              <w:fldChar w:fldCharType="end"/>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E523BC">
            <w:pPr>
              <w:pStyle w:val="SectionBLevel1Number"/>
              <w:tabs>
                <w:tab w:val="clear" w:pos="3413"/>
                <w:tab w:val="num" w:pos="1418"/>
              </w:tabs>
              <w:spacing w:after="0"/>
              <w:ind w:left="1418" w:hanging="567"/>
            </w:pPr>
            <w:bookmarkStart w:id="22" w:name="_Ref283633760"/>
            <w:r w:rsidRPr="00831D96">
              <w:t>The Contracting Authority will reimburse the Supplier at cost for all reasonable travel, subsistence and other expenses incurred by individuals engaged by the Supplier in providing the Services to the Contracting Authority provided that the Contracting Authority’s prior written approval is obtained before incurring any such expenses, that all invoices for such expenses are accompanied by valid receipts and provided that the Supplier complies at all times with Contracting Authority’s expenses policy from time to time in force.</w:t>
            </w:r>
            <w:bookmarkEnd w:id="22"/>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E523BC">
            <w:pPr>
              <w:pStyle w:val="SectionBLevel1Number"/>
              <w:tabs>
                <w:tab w:val="clear" w:pos="3413"/>
                <w:tab w:val="num" w:pos="1418"/>
              </w:tabs>
              <w:spacing w:after="0"/>
              <w:ind w:left="1418" w:hanging="567"/>
            </w:pPr>
            <w:r w:rsidRPr="00831D96">
              <w:t>The Supplier shall invoice the Contracting Authority on completion of the Services. Each invoice shall include such supporting information required by the Contracting Authority to verify the accuracy of the invoice, including but not limited to the relevant purchase order number.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E523BC">
            <w:pPr>
              <w:pStyle w:val="SectionBLevel1Number"/>
              <w:tabs>
                <w:tab w:val="clear" w:pos="3413"/>
                <w:tab w:val="num" w:pos="1418"/>
              </w:tabs>
              <w:spacing w:after="0"/>
              <w:ind w:left="1418" w:hanging="567"/>
            </w:pPr>
            <w:bookmarkStart w:id="23" w:name="_Ref286127588"/>
            <w:bookmarkStart w:id="24" w:name="_Ref288055350"/>
            <w:r w:rsidRPr="00831D96">
              <w:t>In consideration of the supply of the Services by the Supplier, the Contracting Authority shall pay the invoiced amounts within [30] days of the date of a correctly rendered invoice. Payment shall be made to the bank account nominated in writing by the Supplier unless the Contracting Authority agrees in writing to another payment method.</w:t>
            </w:r>
            <w:bookmarkEnd w:id="23"/>
            <w:r w:rsidRPr="00831D96">
              <w:t xml:space="preserve"> </w:t>
            </w:r>
            <w:bookmarkEnd w:id="24"/>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831D96" w:rsidRDefault="007632F0" w:rsidP="00416F51">
            <w:pPr>
              <w:pStyle w:val="SectionBLevel1Number"/>
              <w:tabs>
                <w:tab w:val="clear" w:pos="3413"/>
              </w:tabs>
              <w:spacing w:after="0"/>
              <w:ind w:left="1418" w:hanging="851"/>
            </w:pPr>
            <w:r w:rsidRPr="00831D96">
              <w:t>All amounts payable by the Contracting Authority under the Contract are exclusive of amounts in respect of value added tax chargeable for the time being (</w:t>
            </w:r>
            <w:r w:rsidRPr="00831D96">
              <w:rPr>
                <w:rStyle w:val="DefinitionTerm"/>
              </w:rPr>
              <w:t>VAT</w:t>
            </w:r>
            <w:r w:rsidRPr="00831D96">
              <w:t>). Where any taxable supply for VAT purposes is made under the Contract by the Supplier to the Contracting Authority, the Contracting Authority shall, on receipt of a valid VAT invoice from the Supplier, pay to the Supplier such additional amounts in respect of VAT as are chargeable on the supply of the Services at the same time as payment is due for the supply of the Services.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831D96" w:rsidRDefault="007632F0" w:rsidP="00416F51">
            <w:pPr>
              <w:pStyle w:val="SectionBLevel1Number"/>
              <w:tabs>
                <w:tab w:val="clear" w:pos="3413"/>
              </w:tabs>
              <w:spacing w:after="0"/>
              <w:ind w:left="1418" w:hanging="851"/>
            </w:pPr>
            <w:r w:rsidRPr="00831D96">
              <w:t xml:space="preserve">The Supplier shall maintain complete and accurate records of the time spent and materials used by the Supplier in providing the </w:t>
            </w:r>
            <w:r w:rsidR="00555037" w:rsidRPr="00831D96">
              <w:t>Services and</w:t>
            </w:r>
            <w:r w:rsidRPr="00831D96">
              <w:t xml:space="preserve"> shall allow the Contracting Authority or UK SBS acting as an agent on behalf of the Contracting Authority to inspect such records at all reasonable times on request.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C5686" w:rsidRDefault="007632F0" w:rsidP="00416F51">
            <w:pPr>
              <w:pStyle w:val="SectionBLevel1Number"/>
              <w:tabs>
                <w:tab w:val="clear" w:pos="3413"/>
              </w:tabs>
              <w:spacing w:after="0"/>
              <w:ind w:left="1418" w:hanging="851"/>
            </w:pPr>
            <w:r w:rsidRPr="000C5686">
              <w:t>The Supplier shall not be entitled to assert any credit, set-off or counterclaim against the Contracting Authority in order to justify withholding payment of any such amount in whole or in part. The Contracting Authority may, without limiting any other rights or remedies it may have, set off any amount owed to it by the Supplier against any amounts payable by it to the Supplier under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C5686" w:rsidRDefault="007632F0" w:rsidP="00416F51">
            <w:pPr>
              <w:pStyle w:val="SectionBLevel1Number"/>
              <w:tabs>
                <w:tab w:val="clear" w:pos="3413"/>
              </w:tabs>
              <w:spacing w:after="0"/>
              <w:ind w:left="1418" w:hanging="851"/>
            </w:pPr>
            <w:bookmarkStart w:id="25" w:name="_Ref286127575"/>
            <w:bookmarkStart w:id="26" w:name="a153857"/>
            <w:r w:rsidRPr="000C5686">
              <w:t>The Supplier acknowledges and agrees that it will pay correctly rendered invoices from any of its suppliers or other sub-contractors within 30 days of receipt of the invoice.</w:t>
            </w:r>
            <w:bookmarkEnd w:id="25"/>
            <w:r w:rsidRPr="000C5686">
              <w:t xml:space="preserve"> </w:t>
            </w:r>
            <w:r w:rsidRPr="000C5686">
              <w:rPr>
                <w:b/>
              </w:rPr>
              <w:t xml:space="preserve"> </w:t>
            </w:r>
            <w:bookmarkEnd w:id="26"/>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Heading1Number"/>
              <w:spacing w:after="0"/>
            </w:pPr>
            <w:bookmarkStart w:id="27" w:name="a148200"/>
            <w:r w:rsidRPr="00096F00">
              <w:t>Contracting Authority Property</w:t>
            </w:r>
            <w:bookmarkEnd w:id="27"/>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AA33EB">
            <w:pPr>
              <w:pStyle w:val="SectionBLevel1Number"/>
              <w:tabs>
                <w:tab w:val="clear" w:pos="3413"/>
                <w:tab w:val="num" w:pos="1418"/>
              </w:tabs>
              <w:spacing w:after="0"/>
              <w:ind w:left="1418" w:hanging="709"/>
            </w:pPr>
            <w:bookmarkStart w:id="28" w:name="_Ref288057713"/>
            <w:bookmarkStart w:id="29" w:name="_Ref288040385"/>
            <w:r w:rsidRPr="00096F00">
              <w:t>The Supplier acknowledges that all information (including confidential information), equipment and tools, drawings, specifications, data, software and any other materials supplied by the Contracting Authority or UK SBS acting as an agent on behalf of the Contracting Authority to the Supplier (</w:t>
            </w:r>
            <w:r w:rsidRPr="00096F00">
              <w:rPr>
                <w:rStyle w:val="DefinitionTerm"/>
              </w:rPr>
              <w:t>Contracting Authority’s Materials</w:t>
            </w:r>
            <w:r w:rsidRPr="00096F00">
              <w:t>) and all rights in the Contracting Authority’s Materials are and shall remain at all times the exclusive property of the Contracting Authority and UK SBS (as appropriate). The Supplier shall keep the Contracting Authority’s Materials in safe custody at its own risk, maintain them in good condition until returned to the Contracting Authority or UK SBS, and not dispose or use the same other than for the sole purpose of performing the Supplier's obligations under the Contract and in accordance with written instructions or authorisation from the Contracting Authority or UK SBS acting as an agent on behalf of the Contracting Authority.</w:t>
            </w:r>
            <w:bookmarkEnd w:id="28"/>
            <w:bookmarkEnd w:id="29"/>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BHeading1Number"/>
              <w:spacing w:after="0"/>
            </w:pPr>
            <w:bookmarkStart w:id="30" w:name="a838919"/>
            <w:r w:rsidRPr="00A72B63">
              <w:t>Intellectual Property Rights</w:t>
            </w:r>
            <w:bookmarkEnd w:id="30"/>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AA33EB">
            <w:pPr>
              <w:pStyle w:val="SectionBLevel1Number"/>
              <w:tabs>
                <w:tab w:val="clear" w:pos="3413"/>
                <w:tab w:val="num" w:pos="1559"/>
              </w:tabs>
              <w:spacing w:after="0"/>
              <w:ind w:left="1559" w:hanging="850"/>
            </w:pPr>
            <w:r w:rsidRPr="00A72B63">
              <w:t xml:space="preserve">In respect of any </w:t>
            </w:r>
            <w:r w:rsidR="000278DB" w:rsidRPr="00A72B63">
              <w:t>Supplies</w:t>
            </w:r>
            <w:r w:rsidRPr="00A72B63">
              <w:t xml:space="preserve"> that are transferred to the Contracting Authority under this Contract, including without limitation the Deliverables or any part of them, the Supplier warrants that it has full clear and unencumbered title to all such items, and that at the date of delivery of such items to the Contracting Authority, it will have full and unrestricted rights to transfer all such items to the Contracting Authority.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AA33EB">
            <w:pPr>
              <w:pStyle w:val="SectionBLevel1Number"/>
              <w:tabs>
                <w:tab w:val="clear" w:pos="3413"/>
                <w:tab w:val="num" w:pos="1559"/>
              </w:tabs>
              <w:spacing w:after="0"/>
              <w:ind w:left="1559" w:hanging="850"/>
            </w:pPr>
            <w:bookmarkStart w:id="31" w:name="a997230"/>
            <w:r w:rsidRPr="00A72B63">
              <w:t>Save as otherwise provided in the Special Conditions, the Supplier assigns to the Contracting Authority, with full title guarantee and free from all third party rights, all Intellectual Property Rights in the products of the Services, including for the avoidance of doubt the Deliverables.</w:t>
            </w:r>
            <w:bookmarkEnd w:id="31"/>
            <w:r w:rsidRPr="00A72B63">
              <w:t xml:space="preserve"> Where those products or Deliverables incorporate any Intellectual Property Rights owned by or licensed to the Supplier which are not assigned under this clause, the Supplier grants to the Contracting Authority a worldwide, irrevocable, royalty-free, transferable licence, with the right to grant sub-licences, under those Intellectual Property Rights to maintain, repair, adapt, copy and use those products and Deliverables for any purpose.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AA33EB">
            <w:pPr>
              <w:pStyle w:val="SectionBLevel1Number"/>
              <w:tabs>
                <w:tab w:val="clear" w:pos="3413"/>
                <w:tab w:val="num" w:pos="1559"/>
              </w:tabs>
              <w:spacing w:after="0"/>
              <w:ind w:left="1559" w:hanging="708"/>
            </w:pPr>
            <w:r w:rsidRPr="00A72B63">
              <w:t>The 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AA33EB">
            <w:pPr>
              <w:pStyle w:val="SectionBLevel1Number"/>
              <w:tabs>
                <w:tab w:val="clear" w:pos="3413"/>
                <w:tab w:val="num" w:pos="1559"/>
              </w:tabs>
              <w:spacing w:after="0"/>
              <w:ind w:left="1559" w:hanging="708"/>
            </w:pPr>
            <w:r w:rsidRPr="00096F00">
              <w:t xml:space="preserve">The Supplier shall, promptly at the request of the Contracting Authority or UK SBS acting as an agent on behalf of the Contracting Authority, do (or procure to be done) all such further acts and things and the execution of all such other documents as the Contracting Authority or UK SBS acting as an agent on behalf of the Contracting Authority may from time to time require for the purpose of securing for the Contracting Authority the full benefit of the Contract, including all right, title and interest in and to the Intellectual Property Rights assigned to the Contracting Authority in accordance with clause </w:t>
            </w:r>
            <w:r w:rsidRPr="00096F00">
              <w:fldChar w:fldCharType="begin"/>
            </w:r>
            <w:r w:rsidRPr="00096F00">
              <w:instrText xml:space="preserve">REF "a997230" \h \n \* MERGEFORMAT </w:instrText>
            </w:r>
            <w:r w:rsidRPr="00096F00">
              <w:fldChar w:fldCharType="separate"/>
            </w:r>
            <w:r w:rsidR="00CA28D1" w:rsidRPr="00096F00">
              <w:t>B6-2</w:t>
            </w:r>
            <w:r w:rsidRPr="00096F00">
              <w:fldChar w:fldCharType="end"/>
            </w:r>
            <w:r w:rsidRPr="00096F00">
              <w: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Heading1Number"/>
              <w:spacing w:after="0"/>
              <w:rPr>
                <w:bCs/>
              </w:rPr>
            </w:pPr>
            <w:bookmarkStart w:id="32" w:name="a605566"/>
            <w:r w:rsidRPr="00096F00">
              <w:rPr>
                <w:bCs/>
              </w:rPr>
              <w:t>Indemnity</w:t>
            </w:r>
            <w:bookmarkEnd w:id="32"/>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AA33EB">
            <w:pPr>
              <w:pStyle w:val="SectionBLevel1Number"/>
              <w:tabs>
                <w:tab w:val="clear" w:pos="3413"/>
              </w:tabs>
              <w:spacing w:after="0"/>
              <w:ind w:left="1418" w:hanging="567"/>
            </w:pPr>
            <w:r w:rsidRPr="00096F00">
              <w:t>The Supplier shall indemnify, and shall keep indemnified the Contracting Authority and UK SBS acting as an agent on behalf of the Contracting Authority, in full against all costs, expenses, damages and losses (whether direct or indirect), including any interest, fines, legal and other professional fees and expenses awarded against or incurred or paid by the Contracting Authority or UK SBS acting as an agent on behalf of the Contracting Authority as a result of or in connection with:</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claim made against the Contracting Authority or UK SBS acting as an agent on behalf of the Contracting Authority by a third party arising out of, or in connection with, the supply of the Services, to the extent that such claim arises out of the breach, negligent performance or failure or delay in performance of the Contract by the Supplier, its employees, agents or subcontractors;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claim brought against the Contracting Authority or UK SBS acting as an agent on behalf of the Contracting Authority for actual or alleged infringement of a third party's Intellectual Property Rights arising out of, or in connection with, the receipt, use or supply of the Services;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F27F2E" w:rsidRDefault="007632F0" w:rsidP="00555037">
            <w:pPr>
              <w:pStyle w:val="SectionBLevel2Number"/>
              <w:spacing w:after="0"/>
            </w:pPr>
            <w:r w:rsidRPr="00F27F2E">
              <w:t xml:space="preserve">Any claim whether in tort, contract, statutory or otherwise, demands, actions, proceedings and any awards arising from a breach by the Supplier of clause </w:t>
            </w:r>
            <w:r w:rsidRPr="00F27F2E">
              <w:fldChar w:fldCharType="begin"/>
            </w:r>
            <w:r w:rsidRPr="00F27F2E">
              <w:instrText xml:space="preserve"> REF _Ref283640959 \r \h  \* MERGEFORMAT </w:instrText>
            </w:r>
            <w:r w:rsidRPr="00F27F2E">
              <w:fldChar w:fldCharType="separate"/>
            </w:r>
            <w:r w:rsidR="00CA28D1" w:rsidRPr="00F27F2E">
              <w:t>B1-7</w:t>
            </w:r>
            <w:r w:rsidRPr="00F27F2E">
              <w:fldChar w:fldCharType="end"/>
            </w:r>
            <w:r w:rsidRPr="00F27F2E">
              <w:t xml:space="preserve"> of these Conditions.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F27F2E" w:rsidRDefault="007632F0" w:rsidP="00302566">
            <w:pPr>
              <w:pStyle w:val="SectionBLevel1Number"/>
              <w:tabs>
                <w:tab w:val="clear" w:pos="3413"/>
                <w:tab w:val="num" w:pos="1276"/>
              </w:tabs>
              <w:spacing w:after="0"/>
              <w:ind w:hanging="2562"/>
            </w:pPr>
            <w:r w:rsidRPr="00F27F2E">
              <w:t xml:space="preserve">This clause </w:t>
            </w:r>
            <w:r w:rsidRPr="00F27F2E">
              <w:fldChar w:fldCharType="begin"/>
            </w:r>
            <w:r w:rsidRPr="00F27F2E">
              <w:instrText xml:space="preserve">REF "a605566" \h \n \* MERGEFORMAT </w:instrText>
            </w:r>
            <w:r w:rsidRPr="00F27F2E">
              <w:fldChar w:fldCharType="separate"/>
            </w:r>
            <w:r w:rsidR="00CA28D1" w:rsidRPr="00F27F2E">
              <w:t>B7</w:t>
            </w:r>
            <w:r w:rsidRPr="00F27F2E">
              <w:fldChar w:fldCharType="end"/>
            </w:r>
            <w:r w:rsidRPr="00F27F2E">
              <w:t xml:space="preserve"> shall survive termination or expiry of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F27F2E" w:rsidRDefault="007632F0" w:rsidP="00555037">
            <w:pPr>
              <w:pStyle w:val="SectionBHeading1Number"/>
              <w:spacing w:after="0"/>
            </w:pPr>
            <w:bookmarkStart w:id="33" w:name="a356983"/>
            <w:bookmarkStart w:id="34" w:name="_Ref283718231"/>
            <w:r w:rsidRPr="00F27F2E">
              <w:t>Insurance</w:t>
            </w:r>
            <w:bookmarkEnd w:id="33"/>
            <w:bookmarkEnd w:id="34"/>
          </w:p>
        </w:tc>
        <w:tc>
          <w:tcPr>
            <w:tcW w:w="747" w:type="dxa"/>
            <w:vAlign w:val="center"/>
          </w:tcPr>
          <w:p w:rsidR="007632F0" w:rsidRPr="00BD41D0" w:rsidRDefault="007632F0" w:rsidP="00555037">
            <w:pPr>
              <w:pStyle w:val="Heading2"/>
              <w:spacing w:after="0"/>
              <w:rPr>
                <w:rStyle w:val="Strong"/>
                <w:rFonts w:ascii="Times New Roman" w:hAnsi="Times New Roman"/>
                <w:i/>
                <w:color w:val="FF0000"/>
                <w:sz w:val="30"/>
                <w:szCs w:val="30"/>
              </w:rPr>
            </w:pPr>
          </w:p>
        </w:tc>
      </w:tr>
      <w:tr w:rsidR="00BD41D0" w:rsidRPr="008C691D" w:rsidTr="00290FD3">
        <w:trPr>
          <w:trHeight w:val="283"/>
        </w:trPr>
        <w:tc>
          <w:tcPr>
            <w:tcW w:w="9000" w:type="dxa"/>
            <w:vAlign w:val="center"/>
          </w:tcPr>
          <w:p w:rsidR="00BD41D0" w:rsidRPr="00F27F2E" w:rsidRDefault="00BD41D0" w:rsidP="003071CA">
            <w:pPr>
              <w:pStyle w:val="SectionBLevel1Number"/>
              <w:tabs>
                <w:tab w:val="clear" w:pos="3413"/>
                <w:tab w:val="num" w:pos="1418"/>
              </w:tabs>
              <w:spacing w:after="0"/>
              <w:ind w:left="1418" w:hanging="709"/>
            </w:pPr>
            <w:bookmarkStart w:id="35" w:name="a597162"/>
            <w:r w:rsidRPr="00F27F2E">
              <w:t>During the term of the Contract and for a period of 3 years thereafter, the Supplier shall maintain in force the following insurance policies with reputable insurance companies:</w:t>
            </w:r>
            <w:bookmarkEnd w:id="35"/>
            <w:r w:rsidRPr="00F27F2E">
              <w:t xml:space="preserve">                </w:t>
            </w:r>
          </w:p>
        </w:tc>
        <w:tc>
          <w:tcPr>
            <w:tcW w:w="747" w:type="dxa"/>
          </w:tcPr>
          <w:p w:rsidR="00BD41D0" w:rsidRPr="00BD41D0" w:rsidRDefault="00BD41D0" w:rsidP="00BD41D0">
            <w:pPr>
              <w:rPr>
                <w:sz w:val="30"/>
                <w:szCs w:val="30"/>
              </w:rPr>
            </w:pPr>
          </w:p>
        </w:tc>
      </w:tr>
      <w:tr w:rsidR="00BD41D0" w:rsidRPr="008C691D" w:rsidTr="00290FD3">
        <w:trPr>
          <w:trHeight w:val="283"/>
        </w:trPr>
        <w:tc>
          <w:tcPr>
            <w:tcW w:w="9000" w:type="dxa"/>
            <w:vAlign w:val="center"/>
          </w:tcPr>
          <w:p w:rsidR="00BD41D0" w:rsidRPr="00703F7A" w:rsidRDefault="00BD41D0" w:rsidP="0013679C">
            <w:pPr>
              <w:pStyle w:val="SectionBLevel2Number"/>
              <w:spacing w:after="0"/>
            </w:pPr>
            <w:r w:rsidRPr="00703F7A">
              <w:t>professional Indemnity insurance for not less than £2 million per claim;</w:t>
            </w:r>
            <w:r w:rsidRPr="00703F7A">
              <w:rPr>
                <w:szCs w:val="24"/>
              </w:rPr>
              <w:t xml:space="preserve">  </w:t>
            </w:r>
          </w:p>
        </w:tc>
        <w:tc>
          <w:tcPr>
            <w:tcW w:w="747" w:type="dxa"/>
          </w:tcPr>
          <w:p w:rsidR="00BD41D0" w:rsidRPr="00BD41D0" w:rsidRDefault="00BD41D0" w:rsidP="00BD41D0">
            <w:pPr>
              <w:rPr>
                <w:sz w:val="30"/>
                <w:szCs w:val="30"/>
              </w:rPr>
            </w:pPr>
          </w:p>
        </w:tc>
      </w:tr>
      <w:tr w:rsidR="00BD41D0" w:rsidRPr="008C691D" w:rsidTr="00290FD3">
        <w:trPr>
          <w:trHeight w:val="283"/>
        </w:trPr>
        <w:tc>
          <w:tcPr>
            <w:tcW w:w="9000" w:type="dxa"/>
            <w:vAlign w:val="center"/>
          </w:tcPr>
          <w:p w:rsidR="00BD41D0" w:rsidRPr="00703F7A" w:rsidRDefault="00BD41D0" w:rsidP="0013679C">
            <w:pPr>
              <w:pStyle w:val="SectionBLevel2Number"/>
              <w:spacing w:after="0"/>
            </w:pPr>
            <w:r w:rsidRPr="00703F7A">
              <w:t>B8-1-2 public liability insurance for not less than £5 million per claim (unlimited claims); and</w:t>
            </w:r>
          </w:p>
        </w:tc>
        <w:tc>
          <w:tcPr>
            <w:tcW w:w="747" w:type="dxa"/>
          </w:tcPr>
          <w:p w:rsidR="00BD41D0" w:rsidRPr="00BD41D0" w:rsidRDefault="00BD41D0" w:rsidP="00BD41D0">
            <w:pPr>
              <w:rPr>
                <w:sz w:val="30"/>
                <w:szCs w:val="30"/>
              </w:rPr>
            </w:pPr>
          </w:p>
        </w:tc>
      </w:tr>
      <w:tr w:rsidR="00BE27CC" w:rsidRPr="008C691D" w:rsidTr="00555037">
        <w:trPr>
          <w:trHeight w:val="283"/>
        </w:trPr>
        <w:tc>
          <w:tcPr>
            <w:tcW w:w="9000" w:type="dxa"/>
            <w:vAlign w:val="center"/>
          </w:tcPr>
          <w:p w:rsidR="00BE27CC" w:rsidRPr="00703F7A" w:rsidRDefault="00BD41D0" w:rsidP="0013679C">
            <w:pPr>
              <w:pStyle w:val="SectionBLevel2Number"/>
              <w:spacing w:after="0"/>
            </w:pPr>
            <w:r w:rsidRPr="00703F7A">
              <w:t>B8-1-3 employer liability insurance for not less than £5 million per claim (unlimited claims); and</w:t>
            </w:r>
          </w:p>
        </w:tc>
        <w:tc>
          <w:tcPr>
            <w:tcW w:w="747" w:type="dxa"/>
            <w:vAlign w:val="center"/>
          </w:tcPr>
          <w:p w:rsidR="00BE27CC" w:rsidRPr="00BD41D0" w:rsidRDefault="00BE27CC" w:rsidP="00555037">
            <w:pPr>
              <w:pStyle w:val="Heading2"/>
              <w:spacing w:after="0"/>
              <w:rPr>
                <w:rStyle w:val="Strong"/>
                <w:rFonts w:ascii="Times New Roman" w:hAnsi="Times New Roman"/>
                <w:b/>
                <w:i/>
                <w:color w:val="FF0000"/>
                <w:sz w:val="30"/>
                <w:szCs w:val="30"/>
              </w:rPr>
            </w:pPr>
          </w:p>
        </w:tc>
      </w:tr>
      <w:tr w:rsidR="00BE27CC" w:rsidRPr="008C691D" w:rsidTr="00555037">
        <w:trPr>
          <w:trHeight w:val="283"/>
        </w:trPr>
        <w:tc>
          <w:tcPr>
            <w:tcW w:w="9000" w:type="dxa"/>
            <w:vAlign w:val="center"/>
          </w:tcPr>
          <w:p w:rsidR="00BE27CC" w:rsidRPr="00703F7A" w:rsidRDefault="00BD41D0" w:rsidP="00320471">
            <w:pPr>
              <w:pStyle w:val="SectionBLevel2Number"/>
              <w:spacing w:after="0"/>
            </w:pPr>
            <w:r w:rsidRPr="00703F7A">
              <w:t>B8-1-4 product liability insurance for not less than £5 million for claims arising from any single event and not less than £</w:t>
            </w:r>
            <w:r w:rsidR="00CB4EB9" w:rsidRPr="00703F7A">
              <w:t xml:space="preserve">5 </w:t>
            </w:r>
            <w:r w:rsidRPr="00703F7A">
              <w:t>million in aggregate for all claims arising in a year.</w:t>
            </w:r>
          </w:p>
        </w:tc>
        <w:tc>
          <w:tcPr>
            <w:tcW w:w="747" w:type="dxa"/>
            <w:vAlign w:val="center"/>
          </w:tcPr>
          <w:p w:rsidR="00BE27CC" w:rsidRPr="00BD41D0" w:rsidRDefault="00BE27CC" w:rsidP="00555037">
            <w:pPr>
              <w:pStyle w:val="Heading2"/>
              <w:spacing w:after="0"/>
              <w:rPr>
                <w:rStyle w:val="Strong"/>
                <w:rFonts w:ascii="Times New Roman" w:hAnsi="Times New Roman"/>
                <w:b/>
                <w:i/>
                <w:color w:val="FF0000"/>
                <w:sz w:val="30"/>
                <w:szCs w:val="30"/>
              </w:rPr>
            </w:pPr>
          </w:p>
        </w:tc>
      </w:tr>
      <w:tr w:rsidR="00320471" w:rsidRPr="008C691D" w:rsidTr="00555037">
        <w:trPr>
          <w:trHeight w:val="283"/>
        </w:trPr>
        <w:tc>
          <w:tcPr>
            <w:tcW w:w="9000" w:type="dxa"/>
            <w:vAlign w:val="center"/>
          </w:tcPr>
          <w:p w:rsidR="00320471" w:rsidRPr="00A72B63" w:rsidRDefault="00320471" w:rsidP="0013679C">
            <w:pPr>
              <w:pStyle w:val="SectionBLevel2Number"/>
              <w:spacing w:after="0"/>
            </w:pPr>
            <w:r w:rsidRPr="00A72B63">
              <w:t>The Supplier shall ensure that the Contracting Authority’s interest is noted on each insurance policy, or that a generic interest clause has been included.</w:t>
            </w:r>
          </w:p>
        </w:tc>
        <w:tc>
          <w:tcPr>
            <w:tcW w:w="747" w:type="dxa"/>
            <w:vAlign w:val="center"/>
          </w:tcPr>
          <w:p w:rsidR="00320471" w:rsidRPr="00BD41D0" w:rsidRDefault="00320471" w:rsidP="00555037">
            <w:pPr>
              <w:pStyle w:val="Heading2"/>
              <w:spacing w:after="0"/>
              <w:rPr>
                <w:rFonts w:ascii="Times New Roman" w:hAnsi="Times New Roman"/>
                <w:b w:val="0"/>
                <w:color w:val="FF0000"/>
                <w:sz w:val="30"/>
                <w:szCs w:val="30"/>
                <w:lang w:val="en-US" w:bidi="en-US"/>
              </w:rPr>
            </w:pPr>
          </w:p>
        </w:tc>
      </w:tr>
      <w:tr w:rsidR="00BE27CC" w:rsidRPr="008C691D" w:rsidTr="00555037">
        <w:trPr>
          <w:trHeight w:val="283"/>
        </w:trPr>
        <w:tc>
          <w:tcPr>
            <w:tcW w:w="9000" w:type="dxa"/>
            <w:vAlign w:val="center"/>
          </w:tcPr>
          <w:p w:rsidR="00BE27CC" w:rsidRPr="00A72B63" w:rsidRDefault="00BE27CC" w:rsidP="0013679C">
            <w:pPr>
              <w:pStyle w:val="SectionBLevel1Number"/>
              <w:spacing w:after="0"/>
            </w:pPr>
            <w:r w:rsidRPr="00A72B63">
              <w:t>On request from the Contracting Authority’s or UK SBS acting as an agent on behalf of the Contracting Authority, the Supplier shall provide the Contracting Authority or UK SBS with copies of the insurance policy certificates and details of the cover provided.</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BE27CC" w:rsidRPr="008C691D" w:rsidTr="00555037">
        <w:trPr>
          <w:trHeight w:val="283"/>
        </w:trPr>
        <w:tc>
          <w:tcPr>
            <w:tcW w:w="9000" w:type="dxa"/>
            <w:vAlign w:val="center"/>
          </w:tcPr>
          <w:p w:rsidR="00BE27CC" w:rsidRPr="00A72B63" w:rsidRDefault="00BE27CC" w:rsidP="0013679C">
            <w:pPr>
              <w:pStyle w:val="SectionBLevel1Number"/>
              <w:spacing w:after="0"/>
            </w:pPr>
            <w:r w:rsidRPr="00A72B63">
              <w:t>The Supplier shall ensure that any subcontractors also maintain adequate insurance having regard to the obligations under the Contract which they are contracted to fulfil.</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BE27CC" w:rsidRPr="008C691D" w:rsidTr="00555037">
        <w:trPr>
          <w:trHeight w:val="283"/>
        </w:trPr>
        <w:tc>
          <w:tcPr>
            <w:tcW w:w="9000" w:type="dxa"/>
            <w:vAlign w:val="center"/>
          </w:tcPr>
          <w:p w:rsidR="00BE27CC" w:rsidRPr="00A72B63" w:rsidRDefault="00BE27CC" w:rsidP="0013679C">
            <w:pPr>
              <w:pStyle w:val="SectionBLevel1Number"/>
              <w:spacing w:after="0"/>
            </w:pPr>
            <w:r w:rsidRPr="00A72B63">
              <w:t>The Supplier shall:</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BE27CC" w:rsidRPr="008C691D" w:rsidTr="00555037">
        <w:trPr>
          <w:trHeight w:val="283"/>
        </w:trPr>
        <w:tc>
          <w:tcPr>
            <w:tcW w:w="9000" w:type="dxa"/>
            <w:vAlign w:val="center"/>
          </w:tcPr>
          <w:p w:rsidR="00BE27CC" w:rsidRPr="00CB4EB9" w:rsidRDefault="00BE27CC" w:rsidP="0013679C">
            <w:pPr>
              <w:pStyle w:val="SectionBLevel2Number"/>
              <w:spacing w:after="0"/>
            </w:pPr>
            <w:r w:rsidRPr="00CB4EB9">
              <w:t>do nothing to invalidate any insurance policy or to prejudice the Contracting Authority’s entitlement under it; and</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BE27CC" w:rsidRPr="008C691D" w:rsidTr="00555037">
        <w:trPr>
          <w:trHeight w:val="283"/>
        </w:trPr>
        <w:tc>
          <w:tcPr>
            <w:tcW w:w="9000" w:type="dxa"/>
            <w:vAlign w:val="center"/>
          </w:tcPr>
          <w:p w:rsidR="00BE27CC" w:rsidRPr="00CB4EB9" w:rsidRDefault="00BE27CC" w:rsidP="0013679C">
            <w:pPr>
              <w:pStyle w:val="SectionBLevel2Number"/>
              <w:spacing w:after="0"/>
            </w:pPr>
            <w:r w:rsidRPr="00CB4EB9">
              <w:t>notify the Contracting Authority if any policy is (or will be) cancelled or its terms are (or will be) subject to any material change.</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BE27CC" w:rsidRPr="008C691D" w:rsidTr="00555037">
        <w:trPr>
          <w:trHeight w:val="283"/>
        </w:trPr>
        <w:tc>
          <w:tcPr>
            <w:tcW w:w="9000" w:type="dxa"/>
            <w:vAlign w:val="center"/>
          </w:tcPr>
          <w:p w:rsidR="00BE27CC" w:rsidRPr="00CB4EB9" w:rsidRDefault="00BE27CC" w:rsidP="001E6C57">
            <w:pPr>
              <w:pStyle w:val="SectionBLevel1Number"/>
              <w:tabs>
                <w:tab w:val="clear" w:pos="3413"/>
                <w:tab w:val="num" w:pos="1418"/>
              </w:tabs>
              <w:ind w:left="1418" w:hanging="709"/>
            </w:pPr>
            <w:r w:rsidRPr="00CB4EB9">
              <w:t xml:space="preserve">If the Supplier fails or is unable to maintain insurance in accordance with  clause </w:t>
            </w:r>
            <w:r w:rsidRPr="00CB4EB9">
              <w:fldChar w:fldCharType="begin"/>
            </w:r>
            <w:r w:rsidRPr="00CB4EB9">
              <w:instrText xml:space="preserve">REF "a597162" \h \n \* MERGEFORMAT </w:instrText>
            </w:r>
            <w:r w:rsidRPr="00CB4EB9">
              <w:fldChar w:fldCharType="separate"/>
            </w:r>
            <w:r w:rsidR="00CA28D1" w:rsidRPr="00CB4EB9">
              <w:t>B8-1</w:t>
            </w:r>
            <w:r w:rsidRPr="00CB4EB9">
              <w:fldChar w:fldCharType="end"/>
            </w:r>
            <w:r w:rsidRPr="00CB4EB9">
              <w:t>, the Contracting Authority or UK SBS acting as an agent on behalf of the Contracting Authority may, so far as it is able, purchase such alternative insurance cover as it deems to be reasonably necessary and shall be entitled to recover all reasonable costs and expenses it incurs in doing so from the Supplier.</w:t>
            </w:r>
          </w:p>
        </w:tc>
        <w:tc>
          <w:tcPr>
            <w:tcW w:w="747" w:type="dxa"/>
            <w:vAlign w:val="center"/>
          </w:tcPr>
          <w:p w:rsidR="00BE27CC" w:rsidRPr="0013679C" w:rsidRDefault="00BE27CC"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Heading1Number"/>
              <w:spacing w:after="0"/>
              <w:rPr>
                <w:bCs/>
              </w:rPr>
            </w:pPr>
            <w:bookmarkStart w:id="36" w:name="_Ref285011062"/>
            <w:r w:rsidRPr="00096F00">
              <w:rPr>
                <w:bCs/>
              </w:rPr>
              <w:t>Liability</w:t>
            </w:r>
            <w:bookmarkEnd w:id="36"/>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1E6C57">
            <w:pPr>
              <w:pStyle w:val="SectionBLevel1Number"/>
              <w:tabs>
                <w:tab w:val="clear" w:pos="3413"/>
                <w:tab w:val="num" w:pos="1559"/>
              </w:tabs>
              <w:spacing w:after="0"/>
              <w:ind w:left="1559" w:hanging="850"/>
            </w:pPr>
            <w:r w:rsidRPr="00096F00">
              <w:t xml:space="preserve">In this clause </w:t>
            </w:r>
            <w:r w:rsidRPr="00096F00">
              <w:fldChar w:fldCharType="begin"/>
            </w:r>
            <w:r w:rsidRPr="00096F00">
              <w:instrText xml:space="preserve"> REF _Ref285011062 \r \h  \* MERGEFORMAT </w:instrText>
            </w:r>
            <w:r w:rsidRPr="00096F00">
              <w:fldChar w:fldCharType="separate"/>
            </w:r>
            <w:r w:rsidR="00CA28D1" w:rsidRPr="00096F00">
              <w:t>B9</w:t>
            </w:r>
            <w:r w:rsidRPr="00096F00">
              <w:fldChar w:fldCharType="end"/>
            </w:r>
            <w:r w:rsidRPr="00096F00">
              <w:t>, a reference to the Contracting Authority or UK SBS’s liability for something is a reference to any liability whatsoever which the Contracting Authority or UK SBS might have for it, its consequences, and any direct, indirect or consequential loss, damage, costs or expenses resulting from it or its consequences, whether the liability arises under the Contract, in tort or otherwise, and even if it results from the Contracting Authority’s or UK SBS’s negligence or from negligence for which the Contracting Authority’s or UK SBS would otherwise be liable.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1E6C57">
            <w:pPr>
              <w:pStyle w:val="SectionBLevel1Number"/>
              <w:tabs>
                <w:tab w:val="clear" w:pos="3413"/>
                <w:tab w:val="num" w:pos="1559"/>
              </w:tabs>
              <w:spacing w:after="0"/>
              <w:ind w:left="1559" w:hanging="850"/>
            </w:pPr>
            <w:r w:rsidRPr="00096F00">
              <w:t>The Contracting Authority or UK SBS acting as an agent on behalf of the Contracting Authority is not in breach of the Contract, and neither the Contracting Authority nor UK SBS has any liability for anything, to the extent that the apparent breach or liability is attributable to the Supplier’s breach of the Contract.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1E6C57">
            <w:pPr>
              <w:pStyle w:val="SectionBLevel1Number"/>
              <w:tabs>
                <w:tab w:val="clear" w:pos="3413"/>
                <w:tab w:val="num" w:pos="1559"/>
              </w:tabs>
              <w:spacing w:after="0"/>
              <w:ind w:left="1559" w:hanging="850"/>
            </w:pPr>
            <w:r w:rsidRPr="00096F00">
              <w:t xml:space="preserve">Subject to clause </w:t>
            </w:r>
            <w:r w:rsidRPr="00096F00">
              <w:fldChar w:fldCharType="begin"/>
            </w:r>
            <w:r w:rsidRPr="00096F00">
              <w:instrText xml:space="preserve"> REF _Ref262028851 \r \h  \* MERGEFORMAT </w:instrText>
            </w:r>
            <w:r w:rsidRPr="00096F00">
              <w:fldChar w:fldCharType="separate"/>
            </w:r>
            <w:r w:rsidR="00CA28D1" w:rsidRPr="00096F00">
              <w:t>B9-6</w:t>
            </w:r>
            <w:r w:rsidRPr="00096F00">
              <w:fldChar w:fldCharType="end"/>
            </w:r>
            <w:r w:rsidRPr="00096F00">
              <w:t>, neither the Contracting Authority nor UK SBS acting as agent on behalf of the Contracting Authority shall have any liability for: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indirect or consequential loss or damage;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loss of business, rent, profit or anticipated savings;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damage to goodwill or reputation;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loss, theft, damage or destruction to any equipment, tools, machinery, vehicles or other equipment brought onto the Contracting Authority’s premises by or on behalf of the Supplier;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Any loss, damage, costs or expenses suffered or incurred by any third party.</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F54B87" w:rsidRDefault="007632F0" w:rsidP="00F12E83">
            <w:pPr>
              <w:pStyle w:val="SectionBLevel1Number"/>
              <w:tabs>
                <w:tab w:val="clear" w:pos="3413"/>
                <w:tab w:val="num" w:pos="1418"/>
              </w:tabs>
              <w:spacing w:after="0"/>
              <w:ind w:left="1418" w:hanging="709"/>
            </w:pPr>
            <w:r w:rsidRPr="00F54B87">
              <w:t xml:space="preserve">Subject to clause </w:t>
            </w:r>
            <w:r w:rsidRPr="00F54B87">
              <w:fldChar w:fldCharType="begin"/>
            </w:r>
            <w:r w:rsidRPr="00F54B87">
              <w:instrText xml:space="preserve"> REF _Ref262028851 \r \h  \* MERGEFORMAT </w:instrText>
            </w:r>
            <w:r w:rsidRPr="00F54B87">
              <w:fldChar w:fldCharType="separate"/>
            </w:r>
            <w:r w:rsidR="00CA28D1" w:rsidRPr="00F54B87">
              <w:t>B9-6</w:t>
            </w:r>
            <w:r w:rsidRPr="00F54B87">
              <w:fldChar w:fldCharType="end"/>
            </w:r>
            <w:r w:rsidRPr="00F54B87">
              <w:t>, the Contracting Authority and UK SBS’s total liability shall be limited to the Charges.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F54B87" w:rsidRDefault="007632F0" w:rsidP="00F12E83">
            <w:pPr>
              <w:pStyle w:val="SectionBLevel1Number"/>
              <w:tabs>
                <w:tab w:val="clear" w:pos="3413"/>
                <w:tab w:val="num" w:pos="1418"/>
              </w:tabs>
              <w:spacing w:after="0"/>
              <w:ind w:left="1418" w:hanging="709"/>
            </w:pPr>
            <w:bookmarkStart w:id="37" w:name="_Ref286331748"/>
            <w:r w:rsidRPr="00F54B87">
              <w:t xml:space="preserve">Subject to clause </w:t>
            </w:r>
            <w:r w:rsidRPr="00F54B87">
              <w:fldChar w:fldCharType="begin"/>
            </w:r>
            <w:r w:rsidRPr="00F54B87">
              <w:instrText xml:space="preserve"> REF _Ref262028851 \r \h  \* MERGEFORMAT </w:instrText>
            </w:r>
            <w:r w:rsidRPr="00F54B87">
              <w:fldChar w:fldCharType="separate"/>
            </w:r>
            <w:r w:rsidR="00CA28D1" w:rsidRPr="00F54B87">
              <w:t>B9-6</w:t>
            </w:r>
            <w:r w:rsidRPr="00F54B87">
              <w:fldChar w:fldCharType="end"/>
            </w:r>
            <w:r w:rsidRPr="00F54B87">
              <w:t xml:space="preserve">, the Supplier's total liability in connection with the Contract shall be limited to </w:t>
            </w:r>
            <w:r w:rsidR="00555037" w:rsidRPr="00F54B87">
              <w:t>£</w:t>
            </w:r>
            <w:r w:rsidR="00F54B87" w:rsidRPr="00F54B87">
              <w:t>40</w:t>
            </w:r>
            <w:r w:rsidRPr="00F54B87">
              <w:t>,000,000.</w:t>
            </w:r>
            <w:bookmarkEnd w:id="37"/>
          </w:p>
        </w:tc>
        <w:tc>
          <w:tcPr>
            <w:tcW w:w="747" w:type="dxa"/>
            <w:vAlign w:val="center"/>
          </w:tcPr>
          <w:p w:rsidR="007632F0" w:rsidRPr="00555037" w:rsidRDefault="007632F0" w:rsidP="00555037">
            <w:pPr>
              <w:spacing w:after="0"/>
              <w:rPr>
                <w:sz w:val="30"/>
                <w:szCs w:val="30"/>
              </w:rPr>
            </w:pPr>
          </w:p>
        </w:tc>
      </w:tr>
      <w:tr w:rsidR="007632F0" w:rsidRPr="008C691D" w:rsidTr="00555037">
        <w:trPr>
          <w:trHeight w:val="283"/>
        </w:trPr>
        <w:tc>
          <w:tcPr>
            <w:tcW w:w="9000" w:type="dxa"/>
            <w:vAlign w:val="center"/>
          </w:tcPr>
          <w:p w:rsidR="007632F0" w:rsidRPr="00096F00" w:rsidRDefault="007632F0" w:rsidP="00F12E83">
            <w:pPr>
              <w:pStyle w:val="SectionBLevel1Number"/>
              <w:tabs>
                <w:tab w:val="clear" w:pos="3413"/>
                <w:tab w:val="num" w:pos="1418"/>
              </w:tabs>
              <w:spacing w:after="0"/>
              <w:ind w:left="1418" w:hanging="709"/>
            </w:pPr>
            <w:bookmarkStart w:id="38" w:name="_Ref262028851"/>
            <w:r w:rsidRPr="00096F00">
              <w:t>Nothing in the Contract restricts either the Contracting Authority, UK SBS or the Supplier's liability for:</w:t>
            </w:r>
            <w:bookmarkEnd w:id="38"/>
            <w:r w:rsidRPr="00096F00">
              <w:t xml:space="preserve">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death or personal injury resulting from its negligence;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r w:rsidRPr="00096F00">
              <w:t>its fraud (including fraudulent misrepresentation);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96F00" w:rsidRDefault="007632F0" w:rsidP="00555037">
            <w:pPr>
              <w:pStyle w:val="SectionBLevel2Number"/>
              <w:spacing w:after="0"/>
            </w:pPr>
            <w:bookmarkStart w:id="39" w:name="_Ref261187578"/>
            <w:bookmarkStart w:id="40" w:name="_Ref261955069"/>
            <w:r w:rsidRPr="00096F00">
              <w:t>Breach of any obligations as to title implied by Section 12 of the Sale of Goods Act 1979 or Section 2 of the Supply of Goods and Services Act 1982.</w:t>
            </w:r>
            <w:bookmarkEnd w:id="39"/>
            <w:bookmarkEnd w:id="40"/>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2976B4" w:rsidRDefault="007632F0" w:rsidP="00555037">
            <w:pPr>
              <w:pStyle w:val="Heading2"/>
              <w:spacing w:after="0"/>
            </w:pPr>
            <w:r w:rsidRPr="00EA4A15">
              <w:t>SECTION C</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1Heading"/>
              <w:spacing w:after="0"/>
            </w:pPr>
            <w:bookmarkStart w:id="41" w:name="a343875"/>
            <w:r w:rsidRPr="00A72B63">
              <w:t>Confidential Information</w:t>
            </w:r>
            <w:bookmarkEnd w:id="41"/>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1Number"/>
              <w:spacing w:after="0"/>
            </w:pPr>
            <w:r w:rsidRPr="00A72B63">
              <w:t xml:space="preserve">A party who receives Confidential Information shall keep in strict confidence (both during the term of the Contract and after its expiry or termination) all Confidential Information which is disclosed to it. That party shall only disclose such Confidential Information to those of its employees, agents or subcontractors who need to know the same for the purpose of discharging that party's obligations under the Contract, and shall ensure that such employees, agents or subcontractors shall keep all such information confidential in accordance with this clause </w:t>
            </w:r>
            <w:r w:rsidRPr="00A72B63">
              <w:rPr>
                <w:rStyle w:val="SectionBLevel1NumberChar"/>
              </w:rPr>
              <w:fldChar w:fldCharType="begin"/>
            </w:r>
            <w:r w:rsidRPr="00A72B63">
              <w:rPr>
                <w:rStyle w:val="SectionBLevel1NumberChar"/>
              </w:rPr>
              <w:instrText xml:space="preserve"> REF a343875 \r \h  \* MERGEFORMAT </w:instrText>
            </w:r>
            <w:r w:rsidRPr="00A72B63">
              <w:rPr>
                <w:rStyle w:val="SectionBLevel1NumberChar"/>
              </w:rPr>
            </w:r>
            <w:r w:rsidRPr="00A72B63">
              <w:rPr>
                <w:rStyle w:val="SectionBLevel1NumberChar"/>
              </w:rPr>
              <w:fldChar w:fldCharType="separate"/>
            </w:r>
            <w:r w:rsidR="00CA28D1" w:rsidRPr="00A72B63">
              <w:rPr>
                <w:rStyle w:val="SectionBLevel1NumberChar"/>
              </w:rPr>
              <w:t>C1</w:t>
            </w:r>
            <w:r w:rsidRPr="00A72B63">
              <w:rPr>
                <w:rStyle w:val="SectionBLevel1NumberChar"/>
              </w:rPr>
              <w:fldChar w:fldCharType="end"/>
            </w:r>
            <w:r w:rsidRPr="00A72B63">
              <w:t>. Neither party shall, without the prior written consent of the other party, disclose to any third party any Confidential Information, unless the information:</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2Number"/>
              <w:spacing w:after="0"/>
            </w:pPr>
            <w:r w:rsidRPr="00A72B63">
              <w:t>was public knowledge or already known to that party at the time of disclosure;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2Number"/>
              <w:spacing w:after="0"/>
            </w:pPr>
            <w:r w:rsidRPr="00A72B63">
              <w:t>subsequently becomes public knowledge other than by breach of the Contract;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2Number"/>
              <w:spacing w:after="0"/>
            </w:pPr>
            <w:r w:rsidRPr="00A72B63">
              <w:t>subsequently comes lawfully into the possession of that party from a third party;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2Number"/>
              <w:spacing w:after="0"/>
            </w:pPr>
            <w:r w:rsidRPr="00A72B63">
              <w:t>Is agreed by the parties not to be confidential or to be disclosable.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1Number"/>
              <w:spacing w:after="0"/>
            </w:pPr>
            <w:r w:rsidRPr="00A72B63">
              <w:t>To the extent necessary to implement the provisions of the Contract (but not further or otherwise), either party may disclose the Confidential Information to any relevant governmental or other authority or regulatory body, provided that before any such disclosure that party shall make those persons aware of its obligations of confidentiality under the Contract and shall use reasonable endeavours to obtain a binding undertaking as to confidentiality from all such persons.</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A72B63" w:rsidRDefault="007632F0" w:rsidP="00555037">
            <w:pPr>
              <w:pStyle w:val="SectionCLevel1Number"/>
              <w:spacing w:after="0"/>
            </w:pPr>
            <w:r w:rsidRPr="00A72B63">
              <w:t>All documents and other records (in whatever form) containing Confidential Information supplied to or acquired by a party from the other party shall be returned promptly to the other party (or, at the election of the Contracting Authority or UK SBS acting as an agent on behalf of the Contracting Authority, destroyed) on expiry or termination of the Contract, and no copies shall be kept.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52C13" w:rsidRDefault="007632F0" w:rsidP="00555037">
            <w:pPr>
              <w:pStyle w:val="SectionCLevel1Heading"/>
              <w:spacing w:after="0"/>
            </w:pPr>
            <w:bookmarkStart w:id="42" w:name="_Ref483914958"/>
            <w:r w:rsidRPr="00052C13">
              <w:t xml:space="preserve">Transparency </w:t>
            </w:r>
            <w:bookmarkEnd w:id="42"/>
          </w:p>
        </w:tc>
        <w:tc>
          <w:tcPr>
            <w:tcW w:w="747" w:type="dxa"/>
            <w:vAlign w:val="center"/>
          </w:tcPr>
          <w:p w:rsidR="007632F0" w:rsidRPr="00555037" w:rsidRDefault="007632F0" w:rsidP="00555037">
            <w:pPr>
              <w:pStyle w:val="Heading2"/>
              <w:spacing w:after="0"/>
              <w:rPr>
                <w:rStyle w:val="Strong"/>
                <w:rFonts w:ascii="Times New Roman" w:hAnsi="Times New Roman"/>
                <w:b/>
                <w:i/>
                <w:color w:val="FF0000"/>
                <w:sz w:val="30"/>
                <w:szCs w:val="30"/>
              </w:rPr>
            </w:pPr>
          </w:p>
        </w:tc>
      </w:tr>
      <w:tr w:rsidR="007632F0" w:rsidRPr="008C691D" w:rsidTr="00555037">
        <w:trPr>
          <w:trHeight w:val="283"/>
        </w:trPr>
        <w:tc>
          <w:tcPr>
            <w:tcW w:w="9000" w:type="dxa"/>
            <w:vAlign w:val="center"/>
          </w:tcPr>
          <w:p w:rsidR="007632F0" w:rsidRPr="00052C13" w:rsidRDefault="007632F0" w:rsidP="00555037">
            <w:pPr>
              <w:pStyle w:val="SectionCLevel1Number"/>
              <w:spacing w:after="0"/>
            </w:pPr>
            <w:r w:rsidRPr="00052C13">
              <w:t>The Supplier acknowledges that the United Kingdom Government's transparency agenda requires that contracts, such as the Contract, and any sourcing document, such as the invitation to sourcing, are published on a designated, publicly searchable website.</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52C13" w:rsidRDefault="007632F0" w:rsidP="00555037">
            <w:pPr>
              <w:pStyle w:val="SectionCLevel1Number"/>
              <w:spacing w:after="0"/>
            </w:pPr>
            <w:r w:rsidRPr="00052C13">
              <w:t xml:space="preserve">The Supplier acknowledges that, except for any information which is exempt from disclosure in accordance with the provisions of FOIA, the content of the Contract is not Confidential Information.  The Contracting Authority and or UK SBS acting as an agent on behalf of the Contracting Authority shall be responsible for determining in their absolute discretion whether any of the content of the Contract is exempt from disclosure in accordance with the provisions of FOIA.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052C13" w:rsidRDefault="007632F0" w:rsidP="00555037">
            <w:pPr>
              <w:pStyle w:val="SectionCLevel1Number"/>
              <w:spacing w:after="0"/>
            </w:pPr>
            <w:bookmarkStart w:id="43" w:name="a518625"/>
            <w:r w:rsidRPr="00052C13">
              <w:t>Notwithstanding any other term of the Contract, the Supplier hereby consents to the Contracting Authority and or UK SBS acting as an agent on behalf of the Contracting Authority publishing the Contract in its entirety, (but with any information which is exempt from disclosure in accordance with the provisions of FOIA redacted) including from time to time agreed changes to the Contract, to the general public.</w:t>
            </w:r>
            <w:bookmarkEnd w:id="43"/>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295699" w:rsidRDefault="007632F0" w:rsidP="00555037">
            <w:pPr>
              <w:pStyle w:val="SectionCLevel1Heading"/>
              <w:spacing w:after="0"/>
            </w:pPr>
            <w:bookmarkStart w:id="44" w:name="a68406"/>
            <w:r w:rsidRPr="00295699">
              <w:t>Force Majeure</w:t>
            </w:r>
            <w:bookmarkEnd w:id="44"/>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1Number"/>
              <w:spacing w:after="0"/>
            </w:pPr>
            <w:r w:rsidRPr="007129E3">
              <w:t>If any event or circumstance that is beyond the reasonable control of the Supplier, and which by its nature could not have been foreseen by the Supplier or, if it could have been foreseen, was unavoidable, (provided that the Supplier shall use all reasonable endeavours to cure any such events or circumstances and resume performance under the Contract) prevent the Supplier from carrying out its obligations under the Contract for a continuous period of more than 10 Business Days, the Contracting Authority or UK SBS acting as an agent on behalf of the Contracting Authority may terminate this Contract immediately by giving written notice to the Supplier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1Heading"/>
              <w:spacing w:after="0"/>
              <w:rPr>
                <w:bCs/>
              </w:rPr>
            </w:pPr>
            <w:bookmarkStart w:id="45" w:name="_Ref269717311"/>
            <w:r w:rsidRPr="007129E3">
              <w:rPr>
                <w:bCs/>
              </w:rPr>
              <w:t>Corruption</w:t>
            </w:r>
            <w:bookmarkEnd w:id="45"/>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1Number"/>
              <w:spacing w:after="0"/>
            </w:pPr>
            <w:bookmarkStart w:id="46" w:name="_Ref269717520"/>
            <w:r w:rsidRPr="007129E3">
              <w:t>The Contracting Authority or UK SBS acting as an agent on behalf of the Contracting Authority shall be entitled to terminate the Contract immediately and to recover from the Supplier the amount of any loss resulting from such termination if the Supplier or a Supplier's Associate:</w:t>
            </w:r>
            <w:bookmarkEnd w:id="46"/>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offers or agrees to give any person working for or engaged by the Contracting Authority, UK SBS or any Public Body any favour, gift or other consideration, which could act as an inducement or a reward for any act or failure to act connected to the Contract, or any other agreement between the Supplier and Contracting Authority, or UK SBS or any Public Body, including its award to the Supplier or a Supplier's Associate and any of the rights and obligations contained within it;</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 xml:space="preserve">has entered into the Contract if it has knowledge that, in connection with it, any money has been, or will be, paid to any person working for or engaged by the Contracting Authority, or UK SBS or any Public Body by or for the Supplier, or that an agreement has been reached to that effect, unless details of any such arrangement have been disclosed in writing to the Contracting Authority, or UK SBS before the Contract is entered into;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breaches the provisions of the Prevention of Corruption Acts 1889 to 1916, or the Bribery Act 2010; or</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 xml:space="preserve">Gives any fee or reward the receipt of which is an offence under Section 117(2) of the Local Government Act 1972.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1Number"/>
              <w:spacing w:after="0"/>
            </w:pPr>
            <w:r w:rsidRPr="007129E3">
              <w:t xml:space="preserve">For the purposes of clause </w:t>
            </w:r>
            <w:r w:rsidRPr="007129E3">
              <w:fldChar w:fldCharType="begin"/>
            </w:r>
            <w:r w:rsidRPr="007129E3">
              <w:instrText xml:space="preserve"> REF _Ref269717520 \r \h  \* MERGEFORMAT </w:instrText>
            </w:r>
            <w:r w:rsidRPr="007129E3">
              <w:fldChar w:fldCharType="separate"/>
            </w:r>
            <w:r w:rsidR="00CA28D1" w:rsidRPr="007129E3">
              <w:t>C4-1</w:t>
            </w:r>
            <w:r w:rsidRPr="007129E3">
              <w:fldChar w:fldCharType="end"/>
            </w:r>
            <w:r w:rsidRPr="007129E3">
              <w:t>, "loss" shall include, but shall not be limited to:</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 xml:space="preserve">The Contracting Authority’s or UK SBS’s costs in finding a replacement supplier;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direct, indirect and consequential losses; and</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2Number"/>
              <w:spacing w:after="0"/>
            </w:pPr>
            <w:r w:rsidRPr="007129E3">
              <w:t xml:space="preserve">Any loss suffered by the Contracting Authority or UK SBS as a result of a delay in its receipt of the </w:t>
            </w:r>
            <w:r w:rsidR="000278DB" w:rsidRPr="007129E3">
              <w:t>Services</w:t>
            </w:r>
            <w:r w:rsidRPr="007129E3">
              <w:t xml:space="preserve">.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7632F0" w:rsidRPr="008C691D" w:rsidTr="00555037">
        <w:trPr>
          <w:trHeight w:val="283"/>
        </w:trPr>
        <w:tc>
          <w:tcPr>
            <w:tcW w:w="9000" w:type="dxa"/>
            <w:vAlign w:val="center"/>
          </w:tcPr>
          <w:p w:rsidR="007632F0" w:rsidRPr="007129E3" w:rsidRDefault="007632F0" w:rsidP="00555037">
            <w:pPr>
              <w:pStyle w:val="SectionCLevel1Heading"/>
              <w:spacing w:after="0"/>
              <w:rPr>
                <w:bCs/>
              </w:rPr>
            </w:pPr>
            <w:r w:rsidRPr="007129E3">
              <w:rPr>
                <w:bCs/>
              </w:rPr>
              <w:t>Data Protection</w:t>
            </w:r>
            <w:r w:rsidR="008839CB" w:rsidRPr="007129E3">
              <w:rPr>
                <w:bCs/>
              </w:rPr>
              <w:t xml:space="preserve"> </w:t>
            </w:r>
          </w:p>
        </w:tc>
        <w:tc>
          <w:tcPr>
            <w:tcW w:w="747" w:type="dxa"/>
            <w:vAlign w:val="center"/>
          </w:tcPr>
          <w:p w:rsidR="007632F0" w:rsidRPr="00555037" w:rsidRDefault="007632F0"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7129E3" w:rsidRDefault="009F72C7" w:rsidP="00F33C91">
            <w:pPr>
              <w:pStyle w:val="SectionCLevel1Number"/>
              <w:tabs>
                <w:tab w:val="clear" w:pos="1004"/>
                <w:tab w:val="num" w:pos="720"/>
              </w:tabs>
              <w:spacing w:after="0"/>
              <w:ind w:left="720"/>
              <w:rPr>
                <w:szCs w:val="22"/>
              </w:rPr>
            </w:pPr>
            <w:bookmarkStart w:id="47" w:name="_Ref497734093"/>
            <w:r w:rsidRPr="007129E3">
              <w:t>The Supplier shall comply at all times with all data protection legislation applicable in the UK.</w:t>
            </w:r>
            <w:bookmarkEnd w:id="47"/>
          </w:p>
        </w:tc>
        <w:tc>
          <w:tcPr>
            <w:tcW w:w="747" w:type="dxa"/>
            <w:vAlign w:val="center"/>
          </w:tcPr>
          <w:p w:rsidR="009F72C7" w:rsidRPr="00555037" w:rsidRDefault="009F72C7" w:rsidP="00555037">
            <w:pPr>
              <w:spacing w:after="0"/>
              <w:rPr>
                <w:sz w:val="30"/>
                <w:szCs w:val="30"/>
              </w:rPr>
            </w:pPr>
          </w:p>
        </w:tc>
      </w:tr>
      <w:tr w:rsidR="00CD5609" w:rsidRPr="008C691D" w:rsidTr="00555037">
        <w:trPr>
          <w:trHeight w:val="283"/>
        </w:trPr>
        <w:tc>
          <w:tcPr>
            <w:tcW w:w="9000" w:type="dxa"/>
            <w:vAlign w:val="center"/>
          </w:tcPr>
          <w:p w:rsidR="00290FD3" w:rsidRPr="00B350F6" w:rsidRDefault="00290FD3" w:rsidP="00B350F6">
            <w:pPr>
              <w:spacing w:after="0"/>
              <w:rPr>
                <w:rFonts w:ascii="Arial" w:hAnsi="Arial" w:cs="Arial"/>
                <w:color w:val="FF0000"/>
                <w:szCs w:val="22"/>
              </w:rPr>
            </w:pPr>
          </w:p>
          <w:p w:rsidR="00290FD3" w:rsidRPr="00B350F6" w:rsidRDefault="00290FD3" w:rsidP="00B350F6">
            <w:pPr>
              <w:spacing w:after="0"/>
              <w:rPr>
                <w:rFonts w:ascii="Arial" w:hAnsi="Arial" w:cs="Arial"/>
                <w:b/>
                <w:color w:val="FF0000"/>
                <w:szCs w:val="22"/>
                <w:u w:val="single"/>
              </w:rPr>
            </w:pPr>
            <w:r w:rsidRPr="003B7430">
              <w:rPr>
                <w:rFonts w:ascii="Arial" w:hAnsi="Arial" w:cs="Arial"/>
                <w:b/>
                <w:szCs w:val="22"/>
                <w:u w:val="single"/>
              </w:rPr>
              <w:t>General Data Protection Regulations (GDPR)</w:t>
            </w:r>
            <w:r w:rsidRPr="00B350F6">
              <w:rPr>
                <w:rFonts w:ascii="Arial" w:hAnsi="Arial" w:cs="Arial"/>
                <w:b/>
                <w:color w:val="00B050"/>
                <w:szCs w:val="22"/>
                <w:u w:val="single"/>
              </w:rPr>
              <w:t xml:space="preserve"> </w:t>
            </w:r>
          </w:p>
          <w:p w:rsidR="00290FD3" w:rsidRPr="00B350F6" w:rsidRDefault="00290FD3" w:rsidP="00B350F6">
            <w:pPr>
              <w:spacing w:after="0"/>
              <w:rPr>
                <w:rFonts w:ascii="Arial" w:hAnsi="Arial" w:cs="Arial"/>
                <w:color w:val="FF0000"/>
                <w:szCs w:val="22"/>
                <w:lang w:eastAsia="en-GB"/>
              </w:rPr>
            </w:pPr>
          </w:p>
          <w:p w:rsidR="00290FD3" w:rsidRPr="003B7430" w:rsidRDefault="00290FD3" w:rsidP="00EC4DB2">
            <w:pPr>
              <w:pStyle w:val="ListParagraph"/>
              <w:numPr>
                <w:ilvl w:val="0"/>
                <w:numId w:val="24"/>
              </w:numPr>
              <w:spacing w:before="0" w:after="0"/>
              <w:jc w:val="both"/>
              <w:rPr>
                <w:rFonts w:eastAsia="ArialMT" w:cs="Arial"/>
                <w:szCs w:val="22"/>
              </w:rPr>
            </w:pPr>
            <w:r w:rsidRPr="003B7430">
              <w:rPr>
                <w:rFonts w:cs="Arial"/>
                <w:b/>
                <w:sz w:val="22"/>
                <w:szCs w:val="22"/>
              </w:rPr>
              <w:t xml:space="preserve">Data Protection </w:t>
            </w:r>
          </w:p>
          <w:p w:rsidR="003B7430" w:rsidRPr="003B7430" w:rsidRDefault="003B7430" w:rsidP="003B7430">
            <w:pPr>
              <w:pStyle w:val="ListParagraph"/>
              <w:spacing w:before="0" w:after="0"/>
              <w:jc w:val="both"/>
              <w:rPr>
                <w:rFonts w:eastAsia="ArialMT" w:cs="Arial"/>
                <w:szCs w:val="22"/>
              </w:rPr>
            </w:pPr>
          </w:p>
          <w:p w:rsidR="00290FD3" w:rsidRPr="00B350F6" w:rsidRDefault="00290FD3" w:rsidP="00B350F6">
            <w:pPr>
              <w:spacing w:after="0"/>
              <w:jc w:val="both"/>
              <w:rPr>
                <w:rFonts w:ascii="Arial" w:hAnsi="Arial" w:cs="Arial"/>
                <w:szCs w:val="22"/>
              </w:rPr>
            </w:pPr>
            <w:r w:rsidRPr="00B350F6">
              <w:rPr>
                <w:rFonts w:ascii="Arial" w:eastAsia="ArialMT" w:hAnsi="Arial" w:cs="Arial"/>
                <w:szCs w:val="22"/>
              </w:rPr>
              <w:t xml:space="preserve">The </w:t>
            </w:r>
            <w:r w:rsidR="00437CDC" w:rsidRPr="00B350F6">
              <w:rPr>
                <w:rFonts w:ascii="Arial" w:hAnsi="Arial" w:cs="Arial"/>
                <w:szCs w:val="22"/>
              </w:rPr>
              <w:t>Supplier</w:t>
            </w:r>
            <w:r w:rsidRPr="00B350F6">
              <w:rPr>
                <w:rFonts w:ascii="Arial" w:hAnsi="Arial" w:cs="Arial"/>
                <w:szCs w:val="22"/>
              </w:rPr>
              <w:t xml:space="preserve"> will be compliant with the Data Protection Legislation, as defined in the terms and conditions applying to this opportunity.</w:t>
            </w:r>
            <w:r w:rsidR="00437CDC" w:rsidRPr="00B350F6">
              <w:rPr>
                <w:rFonts w:ascii="Arial" w:hAnsi="Arial" w:cs="Arial"/>
                <w:szCs w:val="22"/>
              </w:rPr>
              <w:t xml:space="preserve"> </w:t>
            </w:r>
            <w:r w:rsidRPr="00B350F6">
              <w:rPr>
                <w:rFonts w:ascii="Arial" w:hAnsi="Arial" w:cs="Arial"/>
                <w:szCs w:val="22"/>
              </w:rPr>
              <w:t>A guide to The General Data Protection Regulation published by the Information Commissioner’s Office can be found</w:t>
            </w:r>
            <w:r w:rsidRPr="00B350F6">
              <w:rPr>
                <w:rFonts w:ascii="Arial" w:hAnsi="Arial" w:cs="Arial"/>
                <w:color w:val="FF0000"/>
                <w:szCs w:val="22"/>
              </w:rPr>
              <w:t xml:space="preserve"> </w:t>
            </w:r>
            <w:hyperlink r:id="rId12" w:history="1">
              <w:r w:rsidRPr="00B350F6">
                <w:rPr>
                  <w:rStyle w:val="Hyperlink"/>
                  <w:rFonts w:ascii="Arial" w:hAnsi="Arial" w:cs="Arial"/>
                </w:rPr>
                <w:t>here.</w:t>
              </w:r>
            </w:hyperlink>
          </w:p>
          <w:p w:rsidR="00290FD3" w:rsidRPr="00B350F6" w:rsidRDefault="00290FD3" w:rsidP="00B350F6">
            <w:pPr>
              <w:spacing w:after="0"/>
              <w:jc w:val="both"/>
              <w:rPr>
                <w:rFonts w:ascii="Arial" w:hAnsi="Arial" w:cs="Arial"/>
                <w:szCs w:val="22"/>
              </w:rPr>
            </w:pPr>
          </w:p>
          <w:p w:rsidR="00290FD3" w:rsidRPr="00B350F6" w:rsidRDefault="00290FD3" w:rsidP="00B350F6">
            <w:pPr>
              <w:spacing w:after="0"/>
              <w:jc w:val="both"/>
              <w:rPr>
                <w:rFonts w:ascii="Arial" w:eastAsia="ArialMT" w:hAnsi="Arial" w:cs="Arial"/>
                <w:szCs w:val="22"/>
              </w:rPr>
            </w:pPr>
            <w:r w:rsidRPr="00B350F6">
              <w:rPr>
                <w:rFonts w:ascii="Arial" w:eastAsia="ArialMT" w:hAnsi="Arial" w:cs="Arial"/>
                <w:szCs w:val="22"/>
              </w:rPr>
              <w:t xml:space="preserve">The only processing that the </w:t>
            </w:r>
            <w:r w:rsidR="00437CDC" w:rsidRPr="00B350F6">
              <w:rPr>
                <w:rFonts w:ascii="Arial" w:hAnsi="Arial" w:cs="Arial"/>
                <w:szCs w:val="22"/>
              </w:rPr>
              <w:t>Supplier</w:t>
            </w:r>
            <w:r w:rsidRPr="00B350F6">
              <w:rPr>
                <w:rFonts w:ascii="Arial" w:eastAsia="ArialMT" w:hAnsi="Arial" w:cs="Arial"/>
                <w:szCs w:val="22"/>
              </w:rPr>
              <w:t xml:space="preserve"> is authorised to do is listed in Annex 1 by the </w:t>
            </w:r>
            <w:r w:rsidR="00437CDC" w:rsidRPr="00B350F6">
              <w:rPr>
                <w:rFonts w:ascii="Arial" w:eastAsia="ArialMT" w:hAnsi="Arial" w:cs="Arial"/>
                <w:szCs w:val="22"/>
              </w:rPr>
              <w:t xml:space="preserve">Contracting Authority </w:t>
            </w:r>
            <w:r w:rsidRPr="00B350F6">
              <w:rPr>
                <w:rFonts w:ascii="Arial" w:eastAsia="ArialMT" w:hAnsi="Arial" w:cs="Arial"/>
                <w:szCs w:val="22"/>
              </w:rPr>
              <w:t xml:space="preserve">and may not be determined by the </w:t>
            </w:r>
            <w:r w:rsidR="00437CDC" w:rsidRPr="00B350F6">
              <w:rPr>
                <w:rFonts w:ascii="Arial" w:hAnsi="Arial" w:cs="Arial"/>
                <w:szCs w:val="22"/>
              </w:rPr>
              <w:t>Supplier</w:t>
            </w:r>
            <w:r w:rsidRPr="00B350F6">
              <w:rPr>
                <w:rFonts w:ascii="Arial" w:eastAsia="ArialMT" w:hAnsi="Arial" w:cs="Arial"/>
                <w:szCs w:val="22"/>
              </w:rPr>
              <w:t>.</w:t>
            </w:r>
          </w:p>
          <w:p w:rsidR="00290FD3" w:rsidRPr="00B350F6" w:rsidRDefault="00290FD3" w:rsidP="00B350F6">
            <w:pPr>
              <w:spacing w:after="0"/>
              <w:jc w:val="both"/>
              <w:rPr>
                <w:rFonts w:ascii="Arial" w:eastAsia="ArialMT" w:hAnsi="Arial" w:cs="Arial"/>
                <w:szCs w:val="22"/>
              </w:rPr>
            </w:pPr>
          </w:p>
          <w:p w:rsidR="00290FD3" w:rsidRPr="00B350F6" w:rsidRDefault="00290FD3" w:rsidP="00B350F6">
            <w:pPr>
              <w:spacing w:after="0"/>
              <w:jc w:val="both"/>
              <w:rPr>
                <w:rFonts w:ascii="Arial" w:hAnsi="Arial" w:cs="Arial"/>
                <w:b/>
                <w:szCs w:val="22"/>
              </w:rPr>
            </w:pPr>
            <w:r w:rsidRPr="00B350F6">
              <w:rPr>
                <w:rFonts w:ascii="Arial" w:hAnsi="Arial" w:cs="Arial"/>
                <w:b/>
                <w:szCs w:val="22"/>
                <w:u w:val="single"/>
              </w:rPr>
              <w:t>Annex 1: Processing, Personal Data and Data Subjects</w:t>
            </w:r>
            <w:r w:rsidRPr="00B350F6">
              <w:rPr>
                <w:rFonts w:ascii="Arial" w:hAnsi="Arial" w:cs="Arial"/>
                <w:b/>
                <w:szCs w:val="22"/>
              </w:rPr>
              <w:t xml:space="preserve"> </w:t>
            </w:r>
          </w:p>
          <w:p w:rsidR="00290FD3" w:rsidRPr="00B350F6" w:rsidRDefault="00290FD3" w:rsidP="00B350F6">
            <w:pPr>
              <w:spacing w:after="0"/>
              <w:jc w:val="both"/>
              <w:rPr>
                <w:rFonts w:ascii="Arial" w:hAnsi="Arial" w:cs="Arial"/>
                <w:b/>
                <w:szCs w:val="22"/>
              </w:rPr>
            </w:pPr>
          </w:p>
          <w:p w:rsidR="00290FD3" w:rsidRPr="00B350F6" w:rsidRDefault="00290FD3" w:rsidP="002953D5">
            <w:pPr>
              <w:pStyle w:val="ListParagraph"/>
              <w:numPr>
                <w:ilvl w:val="0"/>
                <w:numId w:val="25"/>
              </w:numPr>
              <w:autoSpaceDE w:val="0"/>
              <w:autoSpaceDN w:val="0"/>
              <w:adjustRightInd w:val="0"/>
              <w:spacing w:before="0" w:after="0"/>
              <w:ind w:left="360"/>
              <w:rPr>
                <w:rFonts w:eastAsia="ArialMT" w:cs="Arial"/>
                <w:sz w:val="22"/>
                <w:szCs w:val="22"/>
              </w:rPr>
            </w:pPr>
            <w:r w:rsidRPr="00B350F6">
              <w:rPr>
                <w:rFonts w:eastAsia="ArialMT" w:cs="Arial"/>
                <w:sz w:val="22"/>
                <w:szCs w:val="22"/>
              </w:rPr>
              <w:t xml:space="preserve">The contact details of the </w:t>
            </w:r>
            <w:r w:rsidR="00437CDC" w:rsidRPr="00B350F6">
              <w:rPr>
                <w:rFonts w:eastAsia="ArialMT" w:cs="Arial"/>
                <w:sz w:val="22"/>
                <w:szCs w:val="22"/>
              </w:rPr>
              <w:t>Contracting Authorities</w:t>
            </w:r>
            <w:r w:rsidRPr="00B350F6">
              <w:rPr>
                <w:rFonts w:eastAsia="ArialMT" w:cs="Arial"/>
                <w:sz w:val="22"/>
                <w:szCs w:val="22"/>
              </w:rPr>
              <w:t xml:space="preserve"> Data Protection Officer are: </w:t>
            </w:r>
          </w:p>
          <w:p w:rsidR="00290FD3" w:rsidRPr="00B350F6" w:rsidRDefault="00290FD3" w:rsidP="00B350F6">
            <w:pPr>
              <w:pStyle w:val="ListParagraph"/>
              <w:autoSpaceDE w:val="0"/>
              <w:autoSpaceDN w:val="0"/>
              <w:adjustRightInd w:val="0"/>
              <w:spacing w:before="0" w:after="0"/>
              <w:ind w:left="360"/>
              <w:rPr>
                <w:rFonts w:eastAsia="ArialMT" w:cs="Arial"/>
                <w:sz w:val="22"/>
                <w:szCs w:val="22"/>
              </w:rPr>
            </w:pPr>
          </w:p>
          <w:p w:rsidR="00290FD3" w:rsidRPr="00B350F6" w:rsidRDefault="00437CDC" w:rsidP="00B350F6">
            <w:pPr>
              <w:pStyle w:val="NormalWeb"/>
              <w:spacing w:after="0"/>
              <w:rPr>
                <w:rFonts w:ascii="Arial" w:hAnsi="Arial" w:cs="Arial"/>
                <w:szCs w:val="22"/>
                <w:lang w:val="en"/>
              </w:rPr>
            </w:pPr>
            <w:bookmarkStart w:id="48" w:name="_Hlk514683299"/>
            <w:bookmarkStart w:id="49" w:name="_Hlk519695032"/>
            <w:r w:rsidRPr="00B350F6">
              <w:rPr>
                <w:rFonts w:ascii="Arial" w:eastAsia="ArialMT" w:hAnsi="Arial" w:cs="Arial"/>
                <w:szCs w:val="22"/>
              </w:rPr>
              <w:t xml:space="preserve">Contracting Authority </w:t>
            </w:r>
            <w:r w:rsidR="00290FD3" w:rsidRPr="00B350F6">
              <w:rPr>
                <w:rFonts w:ascii="Arial" w:hAnsi="Arial" w:cs="Arial"/>
                <w:szCs w:val="22"/>
                <w:lang w:val="en"/>
              </w:rPr>
              <w:t xml:space="preserve">Data Protection Officer </w:t>
            </w:r>
            <w:r w:rsidR="00290FD3" w:rsidRPr="00B350F6">
              <w:rPr>
                <w:rFonts w:ascii="Arial" w:hAnsi="Arial" w:cs="Arial"/>
                <w:szCs w:val="22"/>
                <w:lang w:val="en"/>
              </w:rPr>
              <w:br/>
              <w:t xml:space="preserve">Department for Business, Energy and Industrial Strategy </w:t>
            </w:r>
            <w:r w:rsidR="00290FD3" w:rsidRPr="00B350F6">
              <w:rPr>
                <w:rFonts w:ascii="Arial" w:hAnsi="Arial" w:cs="Arial"/>
                <w:szCs w:val="22"/>
                <w:lang w:val="en"/>
              </w:rPr>
              <w:br/>
              <w:t>1</w:t>
            </w:r>
            <w:r w:rsidR="005353E6">
              <w:rPr>
                <w:rFonts w:ascii="Arial" w:hAnsi="Arial" w:cs="Arial"/>
                <w:szCs w:val="22"/>
                <w:lang w:val="en"/>
              </w:rPr>
              <w:t>51 Buckingham Palace Road,</w:t>
            </w:r>
            <w:r w:rsidR="00290FD3" w:rsidRPr="00B350F6">
              <w:rPr>
                <w:rFonts w:ascii="Arial" w:hAnsi="Arial" w:cs="Arial"/>
                <w:szCs w:val="22"/>
                <w:lang w:val="en"/>
              </w:rPr>
              <w:t xml:space="preserve"> Victoria</w:t>
            </w:r>
            <w:r w:rsidR="005353E6">
              <w:rPr>
                <w:rFonts w:ascii="Arial" w:hAnsi="Arial" w:cs="Arial"/>
                <w:szCs w:val="22"/>
                <w:lang w:val="en"/>
              </w:rPr>
              <w:t>,</w:t>
            </w:r>
            <w:r w:rsidR="00290FD3" w:rsidRPr="00B350F6">
              <w:rPr>
                <w:rFonts w:ascii="Arial" w:hAnsi="Arial" w:cs="Arial"/>
                <w:szCs w:val="22"/>
                <w:lang w:val="en"/>
              </w:rPr>
              <w:t xml:space="preserve"> </w:t>
            </w:r>
            <w:r w:rsidR="00290FD3" w:rsidRPr="00B350F6">
              <w:rPr>
                <w:rFonts w:ascii="Arial" w:hAnsi="Arial" w:cs="Arial"/>
                <w:szCs w:val="22"/>
                <w:lang w:val="en"/>
              </w:rPr>
              <w:br/>
              <w:t xml:space="preserve">London </w:t>
            </w:r>
            <w:r w:rsidR="00290FD3" w:rsidRPr="00B350F6">
              <w:rPr>
                <w:rFonts w:ascii="Arial" w:hAnsi="Arial" w:cs="Arial"/>
                <w:szCs w:val="22"/>
                <w:lang w:val="en"/>
              </w:rPr>
              <w:br/>
              <w:t>SW1</w:t>
            </w:r>
            <w:r w:rsidR="005353E6">
              <w:rPr>
                <w:rFonts w:ascii="Arial" w:hAnsi="Arial" w:cs="Arial"/>
                <w:szCs w:val="22"/>
                <w:lang w:val="en"/>
              </w:rPr>
              <w:t>W</w:t>
            </w:r>
            <w:r w:rsidR="00290FD3" w:rsidRPr="00B350F6">
              <w:rPr>
                <w:rFonts w:ascii="Arial" w:hAnsi="Arial" w:cs="Arial"/>
                <w:szCs w:val="22"/>
                <w:lang w:val="en"/>
              </w:rPr>
              <w:t xml:space="preserve"> </w:t>
            </w:r>
            <w:r w:rsidR="005353E6">
              <w:rPr>
                <w:rFonts w:ascii="Arial" w:hAnsi="Arial" w:cs="Arial"/>
                <w:szCs w:val="22"/>
                <w:lang w:val="en"/>
              </w:rPr>
              <w:t>9SZ</w:t>
            </w:r>
            <w:r w:rsidR="00290FD3" w:rsidRPr="00B350F6">
              <w:rPr>
                <w:rFonts w:ascii="Arial" w:hAnsi="Arial" w:cs="Arial"/>
                <w:szCs w:val="22"/>
                <w:lang w:val="en"/>
              </w:rPr>
              <w:t xml:space="preserve"> </w:t>
            </w:r>
          </w:p>
          <w:p w:rsidR="00290FD3" w:rsidRPr="00B350F6" w:rsidRDefault="00290FD3" w:rsidP="00B350F6">
            <w:pPr>
              <w:pStyle w:val="NormalWeb"/>
              <w:spacing w:after="0"/>
              <w:jc w:val="both"/>
              <w:rPr>
                <w:rFonts w:ascii="Arial" w:hAnsi="Arial" w:cs="Arial"/>
                <w:szCs w:val="22"/>
                <w:lang w:val="en"/>
              </w:rPr>
            </w:pPr>
          </w:p>
          <w:p w:rsidR="00290FD3" w:rsidRPr="00B350F6" w:rsidRDefault="00290FD3" w:rsidP="00B350F6">
            <w:pPr>
              <w:pStyle w:val="NormalWeb"/>
              <w:spacing w:after="0"/>
              <w:jc w:val="both"/>
              <w:rPr>
                <w:rStyle w:val="Hyperlink"/>
                <w:rFonts w:ascii="Arial" w:hAnsi="Arial" w:cs="Arial"/>
              </w:rPr>
            </w:pPr>
            <w:r w:rsidRPr="00B350F6">
              <w:rPr>
                <w:rFonts w:ascii="Arial" w:hAnsi="Arial" w:cs="Arial"/>
                <w:szCs w:val="22"/>
                <w:lang w:val="en"/>
              </w:rPr>
              <w:t xml:space="preserve">Email: </w:t>
            </w:r>
            <w:hyperlink r:id="rId13" w:history="1">
              <w:r w:rsidRPr="00B350F6">
                <w:rPr>
                  <w:rStyle w:val="Hyperlink"/>
                  <w:rFonts w:ascii="Arial" w:hAnsi="Arial" w:cs="Arial"/>
                  <w:lang w:val="en"/>
                </w:rPr>
                <w:t>dataprotection@beis.gov.uk</w:t>
              </w:r>
            </w:hyperlink>
            <w:bookmarkEnd w:id="48"/>
          </w:p>
          <w:p w:rsidR="00290FD3" w:rsidRPr="00B350F6" w:rsidRDefault="00290FD3" w:rsidP="00B350F6">
            <w:pPr>
              <w:pStyle w:val="NormalWeb"/>
              <w:spacing w:after="0"/>
              <w:jc w:val="both"/>
              <w:rPr>
                <w:rFonts w:ascii="Arial" w:hAnsi="Arial" w:cs="Arial"/>
                <w:szCs w:val="22"/>
              </w:rPr>
            </w:pPr>
          </w:p>
          <w:bookmarkEnd w:id="49"/>
          <w:p w:rsidR="00290FD3" w:rsidRPr="00B350F6" w:rsidRDefault="00290FD3" w:rsidP="002953D5">
            <w:pPr>
              <w:pStyle w:val="ListParagraph"/>
              <w:numPr>
                <w:ilvl w:val="0"/>
                <w:numId w:val="25"/>
              </w:numPr>
              <w:autoSpaceDE w:val="0"/>
              <w:autoSpaceDN w:val="0"/>
              <w:adjustRightInd w:val="0"/>
              <w:spacing w:before="0" w:after="0"/>
              <w:ind w:left="360"/>
              <w:jc w:val="both"/>
              <w:rPr>
                <w:rFonts w:eastAsia="ArialMT" w:cs="Arial"/>
                <w:sz w:val="22"/>
                <w:szCs w:val="22"/>
              </w:rPr>
            </w:pPr>
            <w:r w:rsidRPr="00B350F6">
              <w:rPr>
                <w:rFonts w:eastAsia="ArialMT" w:cs="Arial"/>
                <w:sz w:val="22"/>
                <w:szCs w:val="22"/>
              </w:rPr>
              <w:t xml:space="preserve">The contact details of the </w:t>
            </w:r>
            <w:r w:rsidR="00437CDC" w:rsidRPr="00B350F6">
              <w:rPr>
                <w:rFonts w:cs="Arial"/>
                <w:sz w:val="22"/>
                <w:szCs w:val="22"/>
              </w:rPr>
              <w:t>Suppliers</w:t>
            </w:r>
            <w:r w:rsidRPr="00B350F6">
              <w:rPr>
                <w:rFonts w:eastAsia="ArialMT" w:cs="Arial"/>
                <w:sz w:val="22"/>
                <w:szCs w:val="22"/>
              </w:rPr>
              <w:t xml:space="preserve"> Data Protection Officer (or if not applicable, details of the person responsible for data protection in the organisation) are: [</w:t>
            </w:r>
            <w:r w:rsidRPr="00B350F6">
              <w:rPr>
                <w:rFonts w:eastAsia="ArialMT" w:cs="Arial"/>
                <w:sz w:val="22"/>
                <w:szCs w:val="22"/>
                <w:highlight w:val="yellow"/>
              </w:rPr>
              <w:t>To be completed by the Contractor</w:t>
            </w:r>
            <w:r w:rsidRPr="00B350F6">
              <w:rPr>
                <w:rFonts w:eastAsia="ArialMT" w:cs="Arial"/>
                <w:sz w:val="22"/>
                <w:szCs w:val="22"/>
              </w:rPr>
              <w:t>]</w:t>
            </w:r>
            <w:r w:rsidR="00705615">
              <w:rPr>
                <w:rFonts w:eastAsia="ArialMT" w:cs="Arial"/>
                <w:sz w:val="22"/>
                <w:szCs w:val="22"/>
              </w:rPr>
              <w:t>.</w:t>
            </w:r>
          </w:p>
          <w:p w:rsidR="00290FD3" w:rsidRPr="00B350F6" w:rsidRDefault="00290FD3" w:rsidP="00B350F6">
            <w:pPr>
              <w:pStyle w:val="ListParagraph"/>
              <w:autoSpaceDE w:val="0"/>
              <w:autoSpaceDN w:val="0"/>
              <w:adjustRightInd w:val="0"/>
              <w:spacing w:before="0" w:after="0"/>
              <w:ind w:left="360"/>
              <w:jc w:val="both"/>
              <w:rPr>
                <w:rFonts w:eastAsia="ArialMT" w:cs="Arial"/>
                <w:sz w:val="22"/>
                <w:szCs w:val="22"/>
              </w:rPr>
            </w:pPr>
          </w:p>
          <w:p w:rsidR="00290FD3" w:rsidRPr="00B350F6" w:rsidRDefault="00290FD3" w:rsidP="002953D5">
            <w:pPr>
              <w:pStyle w:val="ListParagraph"/>
              <w:numPr>
                <w:ilvl w:val="0"/>
                <w:numId w:val="25"/>
              </w:numPr>
              <w:autoSpaceDE w:val="0"/>
              <w:autoSpaceDN w:val="0"/>
              <w:adjustRightInd w:val="0"/>
              <w:spacing w:before="0" w:after="0"/>
              <w:ind w:left="360"/>
              <w:jc w:val="both"/>
              <w:rPr>
                <w:rFonts w:eastAsia="ArialMT" w:cs="Arial"/>
                <w:sz w:val="22"/>
                <w:szCs w:val="22"/>
              </w:rPr>
            </w:pPr>
            <w:r w:rsidRPr="00B350F6">
              <w:rPr>
                <w:rFonts w:eastAsia="ArialMT" w:cs="Arial"/>
                <w:sz w:val="22"/>
                <w:szCs w:val="22"/>
              </w:rPr>
              <w:t xml:space="preserve">The </w:t>
            </w:r>
            <w:r w:rsidR="00437CDC" w:rsidRPr="00B350F6">
              <w:rPr>
                <w:rFonts w:cs="Arial"/>
                <w:sz w:val="22"/>
                <w:szCs w:val="22"/>
              </w:rPr>
              <w:t>Supplier</w:t>
            </w:r>
            <w:r w:rsidRPr="00B350F6">
              <w:rPr>
                <w:rFonts w:eastAsia="ArialMT" w:cs="Arial"/>
                <w:sz w:val="22"/>
                <w:szCs w:val="22"/>
              </w:rPr>
              <w:t xml:space="preserve"> shall comply with any further written instructions with respect to processing by the</w:t>
            </w:r>
            <w:r w:rsidR="00437CDC" w:rsidRPr="00B350F6">
              <w:rPr>
                <w:rFonts w:eastAsia="ArialMT" w:cs="Arial"/>
                <w:sz w:val="22"/>
                <w:szCs w:val="22"/>
              </w:rPr>
              <w:t xml:space="preserve"> Contracting Authority</w:t>
            </w:r>
            <w:r w:rsidRPr="00B350F6">
              <w:rPr>
                <w:rFonts w:eastAsia="ArialMT" w:cs="Arial"/>
                <w:sz w:val="22"/>
                <w:szCs w:val="22"/>
              </w:rPr>
              <w:t>.</w:t>
            </w:r>
          </w:p>
          <w:p w:rsidR="00290FD3" w:rsidRPr="00B350F6" w:rsidRDefault="00290FD3" w:rsidP="00B350F6">
            <w:pPr>
              <w:pStyle w:val="ListParagraph"/>
              <w:autoSpaceDE w:val="0"/>
              <w:autoSpaceDN w:val="0"/>
              <w:adjustRightInd w:val="0"/>
              <w:spacing w:before="0" w:after="0"/>
              <w:ind w:left="360"/>
              <w:jc w:val="both"/>
              <w:rPr>
                <w:rFonts w:eastAsia="ArialMT" w:cs="Arial"/>
                <w:sz w:val="22"/>
                <w:szCs w:val="22"/>
              </w:rPr>
            </w:pPr>
          </w:p>
          <w:p w:rsidR="00290FD3" w:rsidRPr="00B350F6" w:rsidRDefault="00290FD3" w:rsidP="002953D5">
            <w:pPr>
              <w:pStyle w:val="ListParagraph"/>
              <w:numPr>
                <w:ilvl w:val="0"/>
                <w:numId w:val="25"/>
              </w:numPr>
              <w:autoSpaceDE w:val="0"/>
              <w:autoSpaceDN w:val="0"/>
              <w:adjustRightInd w:val="0"/>
              <w:spacing w:before="0" w:after="0"/>
              <w:ind w:left="360"/>
              <w:jc w:val="both"/>
              <w:rPr>
                <w:rFonts w:eastAsia="ArialMT" w:cs="Arial"/>
                <w:sz w:val="22"/>
                <w:szCs w:val="22"/>
              </w:rPr>
            </w:pPr>
            <w:r w:rsidRPr="00B350F6">
              <w:rPr>
                <w:rFonts w:eastAsia="ArialMT" w:cs="Arial"/>
                <w:sz w:val="22"/>
                <w:szCs w:val="22"/>
              </w:rPr>
              <w:t>Any such further instructions shall be incorporated into this Annex 1.</w:t>
            </w:r>
          </w:p>
          <w:p w:rsidR="00290FD3" w:rsidRPr="00B350F6" w:rsidRDefault="00290FD3" w:rsidP="00B350F6">
            <w:pPr>
              <w:spacing w:after="0"/>
              <w:jc w:val="both"/>
              <w:rPr>
                <w:rFonts w:ascii="Arial" w:hAnsi="Arial" w:cs="Arial"/>
                <w:color w:val="FF0000"/>
                <w:szCs w:val="22"/>
              </w:rPr>
            </w:pPr>
          </w:p>
          <w:p w:rsidR="00290FD3" w:rsidRPr="00B350F6" w:rsidRDefault="00290FD3" w:rsidP="00B350F6">
            <w:pPr>
              <w:spacing w:after="0"/>
              <w:jc w:val="both"/>
              <w:rPr>
                <w:rFonts w:ascii="Arial" w:eastAsia="ArialMT"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98"/>
            </w:tblGrid>
            <w:tr w:rsidR="00290FD3"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90FD3" w:rsidRPr="00B350F6" w:rsidRDefault="00290FD3" w:rsidP="00B350F6">
                  <w:pPr>
                    <w:spacing w:after="0"/>
                    <w:jc w:val="both"/>
                    <w:rPr>
                      <w:rFonts w:ascii="Arial" w:hAnsi="Arial" w:cs="Arial"/>
                      <w:b/>
                      <w:szCs w:val="22"/>
                    </w:rPr>
                  </w:pPr>
                  <w:r w:rsidRPr="00B350F6">
                    <w:rPr>
                      <w:rFonts w:ascii="Arial" w:hAnsi="Arial" w:cs="Arial"/>
                      <w:b/>
                      <w:szCs w:val="22"/>
                    </w:rPr>
                    <w:t>Description</w:t>
                  </w:r>
                </w:p>
              </w:tc>
              <w:tc>
                <w:tcPr>
                  <w:tcW w:w="56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90FD3" w:rsidRPr="00B350F6" w:rsidRDefault="00290FD3" w:rsidP="00B350F6">
                  <w:pPr>
                    <w:spacing w:after="0"/>
                    <w:jc w:val="both"/>
                    <w:rPr>
                      <w:rFonts w:ascii="Arial" w:hAnsi="Arial" w:cs="Arial"/>
                      <w:b/>
                      <w:szCs w:val="22"/>
                    </w:rPr>
                  </w:pPr>
                  <w:r w:rsidRPr="00B350F6">
                    <w:rPr>
                      <w:rFonts w:ascii="Arial" w:hAnsi="Arial" w:cs="Arial"/>
                      <w:b/>
                      <w:szCs w:val="22"/>
                    </w:rPr>
                    <w:t>Details</w:t>
                  </w:r>
                </w:p>
              </w:tc>
            </w:tr>
            <w:tr w:rsidR="00EC4DB2"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hideMark/>
                </w:tcPr>
                <w:p w:rsidR="00EC4DB2" w:rsidRPr="00B350F6" w:rsidRDefault="00EC4DB2" w:rsidP="00EC4DB2">
                  <w:pPr>
                    <w:spacing w:after="0"/>
                    <w:rPr>
                      <w:rFonts w:ascii="Arial" w:hAnsi="Arial" w:cs="Arial"/>
                      <w:szCs w:val="22"/>
                    </w:rPr>
                  </w:pPr>
                  <w:bookmarkStart w:id="50" w:name="_Hlk519695174"/>
                  <w:r w:rsidRPr="00B350F6">
                    <w:rPr>
                      <w:rFonts w:ascii="Arial" w:hAnsi="Arial" w:cs="Arial"/>
                      <w:szCs w:val="22"/>
                    </w:rPr>
                    <w:t>Subject matter of the processing</w:t>
                  </w:r>
                </w:p>
              </w:tc>
              <w:tc>
                <w:tcPr>
                  <w:tcW w:w="5698" w:type="dxa"/>
                  <w:tcBorders>
                    <w:top w:val="single" w:sz="4" w:space="0" w:color="auto"/>
                    <w:left w:val="single" w:sz="4" w:space="0" w:color="auto"/>
                    <w:bottom w:val="single" w:sz="4" w:space="0" w:color="auto"/>
                    <w:right w:val="single" w:sz="4" w:space="0" w:color="auto"/>
                  </w:tcBorders>
                </w:tcPr>
                <w:p w:rsidR="00EC4DB2" w:rsidRPr="00EC4DB2" w:rsidRDefault="00EC4DB2" w:rsidP="00EC4DB2">
                  <w:pPr>
                    <w:spacing w:after="0"/>
                    <w:ind w:left="37"/>
                    <w:rPr>
                      <w:rFonts w:ascii="Arial" w:hAnsi="Arial" w:cs="Arial"/>
                      <w:bCs/>
                      <w:szCs w:val="22"/>
                    </w:rPr>
                  </w:pPr>
                  <w:r w:rsidRPr="00EC4DB2">
                    <w:rPr>
                      <w:rFonts w:ascii="Arial" w:hAnsi="Arial" w:cs="Arial"/>
                      <w:szCs w:val="22"/>
                    </w:rPr>
                    <w:t>Identifying business activity in specific sectors of the economy. To do this we are procuring access to an online database of UK businesses, which is likely to include personal information related to individual companies.</w:t>
                  </w:r>
                </w:p>
              </w:tc>
              <w:bookmarkEnd w:id="50"/>
            </w:tr>
            <w:tr w:rsidR="00EC4DB2"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hideMark/>
                </w:tcPr>
                <w:p w:rsidR="00EC4DB2" w:rsidRPr="00B350F6" w:rsidRDefault="00EC4DB2" w:rsidP="00EC4DB2">
                  <w:pPr>
                    <w:spacing w:after="0"/>
                    <w:jc w:val="both"/>
                    <w:rPr>
                      <w:rFonts w:ascii="Arial" w:hAnsi="Arial" w:cs="Arial"/>
                      <w:szCs w:val="22"/>
                    </w:rPr>
                  </w:pPr>
                  <w:r w:rsidRPr="00B350F6">
                    <w:rPr>
                      <w:rFonts w:ascii="Arial" w:hAnsi="Arial" w:cs="Arial"/>
                      <w:szCs w:val="22"/>
                    </w:rPr>
                    <w:t>Duration of the processing</w:t>
                  </w:r>
                </w:p>
              </w:tc>
              <w:tc>
                <w:tcPr>
                  <w:tcW w:w="5698" w:type="dxa"/>
                  <w:tcBorders>
                    <w:top w:val="single" w:sz="4" w:space="0" w:color="auto"/>
                    <w:left w:val="single" w:sz="4" w:space="0" w:color="auto"/>
                    <w:bottom w:val="single" w:sz="4" w:space="0" w:color="auto"/>
                    <w:right w:val="single" w:sz="4" w:space="0" w:color="auto"/>
                  </w:tcBorders>
                </w:tcPr>
                <w:p w:rsidR="00EC4DB2" w:rsidRPr="00EC4DB2" w:rsidRDefault="00EC4DB2" w:rsidP="00EC4DB2">
                  <w:pPr>
                    <w:spacing w:after="0" w:line="252" w:lineRule="auto"/>
                    <w:rPr>
                      <w:rFonts w:ascii="Arial" w:hAnsi="Arial" w:cs="Arial"/>
                      <w:szCs w:val="22"/>
                    </w:rPr>
                  </w:pPr>
                  <w:r w:rsidRPr="00EC4DB2">
                    <w:rPr>
                      <w:rFonts w:ascii="Arial" w:hAnsi="Arial" w:cs="Arial"/>
                      <w:szCs w:val="22"/>
                    </w:rPr>
                    <w:t>The contract will cover a one-year subscription, from June 2020 to June 2021, to an online business data platform. The contract will end on June 2021 and an extension to the contract is not expected. Therefore, the duration of processing will be one year. Any personal data held by BEIS will be deleted by the end of this period.</w:t>
                  </w:r>
                </w:p>
                <w:p w:rsidR="00EC4DB2" w:rsidRPr="00EC4DB2" w:rsidRDefault="00EC4DB2" w:rsidP="00EC4DB2">
                  <w:pPr>
                    <w:spacing w:after="0"/>
                    <w:ind w:left="38"/>
                    <w:rPr>
                      <w:rFonts w:ascii="Arial" w:hAnsi="Arial" w:cs="Arial"/>
                      <w:szCs w:val="22"/>
                    </w:rPr>
                  </w:pPr>
                </w:p>
              </w:tc>
            </w:tr>
            <w:tr w:rsidR="00EC4DB2"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hideMark/>
                </w:tcPr>
                <w:p w:rsidR="00EC4DB2" w:rsidRPr="00B350F6" w:rsidRDefault="00EC4DB2" w:rsidP="00EC4DB2">
                  <w:pPr>
                    <w:spacing w:after="0"/>
                    <w:jc w:val="both"/>
                    <w:rPr>
                      <w:rFonts w:ascii="Arial" w:hAnsi="Arial" w:cs="Arial"/>
                      <w:szCs w:val="22"/>
                    </w:rPr>
                  </w:pPr>
                  <w:r w:rsidRPr="00B350F6">
                    <w:rPr>
                      <w:rFonts w:ascii="Arial" w:hAnsi="Arial" w:cs="Arial"/>
                      <w:szCs w:val="22"/>
                    </w:rPr>
                    <w:t>Nature and purposes of the processing</w:t>
                  </w:r>
                </w:p>
              </w:tc>
              <w:tc>
                <w:tcPr>
                  <w:tcW w:w="5698" w:type="dxa"/>
                  <w:tcBorders>
                    <w:top w:val="single" w:sz="4" w:space="0" w:color="auto"/>
                    <w:left w:val="single" w:sz="4" w:space="0" w:color="auto"/>
                    <w:bottom w:val="single" w:sz="4" w:space="0" w:color="auto"/>
                    <w:right w:val="single" w:sz="4" w:space="0" w:color="auto"/>
                  </w:tcBorders>
                </w:tcPr>
                <w:p w:rsidR="00EC4DB2" w:rsidRPr="00EC4DB2" w:rsidRDefault="00EC4DB2" w:rsidP="00EC4DB2">
                  <w:pPr>
                    <w:autoSpaceDE w:val="0"/>
                    <w:autoSpaceDN w:val="0"/>
                    <w:spacing w:after="0" w:line="252" w:lineRule="auto"/>
                    <w:rPr>
                      <w:rFonts w:ascii="Arial" w:hAnsi="Arial" w:cs="Arial"/>
                      <w:szCs w:val="22"/>
                      <w:lang w:eastAsia="en-GB"/>
                    </w:rPr>
                  </w:pPr>
                  <w:r w:rsidRPr="00EC4DB2">
                    <w:rPr>
                      <w:rFonts w:ascii="Arial" w:hAnsi="Arial" w:cs="Arial"/>
                      <w:szCs w:val="22"/>
                      <w:lang w:eastAsia="en-GB"/>
                    </w:rPr>
                    <w:t xml:space="preserve">Within this one-year period, we may store and use personal data (accessed via the online platform). The nature of the processing includes exporting contact details (detailed below) for businesses in specific sectors of interest. The purpose of this is to identify businesses who may require policy support and invite them to government events or roundtables. This data will only be shared between our team and the Future Sectors policy team within BEIS, and manually deleted after the relevant evidence review period. </w:t>
                  </w:r>
                </w:p>
                <w:p w:rsidR="00EC4DB2" w:rsidRPr="00EC4DB2" w:rsidRDefault="00EC4DB2" w:rsidP="00EC4DB2">
                  <w:pPr>
                    <w:spacing w:after="0"/>
                    <w:ind w:left="38"/>
                    <w:rPr>
                      <w:rFonts w:ascii="Arial" w:hAnsi="Arial" w:cs="Arial"/>
                      <w:szCs w:val="22"/>
                      <w:lang w:eastAsia="en-GB"/>
                    </w:rPr>
                  </w:pPr>
                </w:p>
              </w:tc>
            </w:tr>
            <w:tr w:rsidR="00EC4DB2"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hideMark/>
                </w:tcPr>
                <w:p w:rsidR="00EC4DB2" w:rsidRPr="00B350F6" w:rsidRDefault="00EC4DB2" w:rsidP="00EC4DB2">
                  <w:pPr>
                    <w:spacing w:after="0"/>
                    <w:jc w:val="both"/>
                    <w:rPr>
                      <w:rFonts w:ascii="Arial" w:hAnsi="Arial" w:cs="Arial"/>
                      <w:szCs w:val="22"/>
                    </w:rPr>
                  </w:pPr>
                  <w:r w:rsidRPr="00B350F6">
                    <w:rPr>
                      <w:rFonts w:ascii="Arial" w:hAnsi="Arial" w:cs="Arial"/>
                      <w:szCs w:val="22"/>
                    </w:rPr>
                    <w:t xml:space="preserve">Type of Personal Data </w:t>
                  </w:r>
                </w:p>
              </w:tc>
              <w:tc>
                <w:tcPr>
                  <w:tcW w:w="5698" w:type="dxa"/>
                  <w:tcBorders>
                    <w:top w:val="single" w:sz="4" w:space="0" w:color="auto"/>
                    <w:left w:val="single" w:sz="4" w:space="0" w:color="auto"/>
                    <w:bottom w:val="single" w:sz="4" w:space="0" w:color="auto"/>
                    <w:right w:val="single" w:sz="4" w:space="0" w:color="auto"/>
                  </w:tcBorders>
                </w:tcPr>
                <w:p w:rsidR="00EC4DB2" w:rsidRPr="00EC4DB2" w:rsidRDefault="00EC4DB2" w:rsidP="00EC4DB2">
                  <w:pPr>
                    <w:spacing w:after="0"/>
                    <w:ind w:left="38"/>
                    <w:rPr>
                      <w:rFonts w:ascii="Arial" w:hAnsi="Arial" w:cs="Arial"/>
                      <w:szCs w:val="22"/>
                      <w:lang w:eastAsia="en-GB"/>
                    </w:rPr>
                  </w:pPr>
                  <w:r w:rsidRPr="00EC4DB2">
                    <w:rPr>
                      <w:rFonts w:ascii="Arial" w:hAnsi="Arial" w:cs="Arial"/>
                      <w:szCs w:val="22"/>
                      <w:lang w:eastAsia="en-GB"/>
                    </w:rPr>
                    <w:t xml:space="preserve">Type of personal data will solely include personal data that may be on a company profile. The type of personal data that may be stored might include the names of key contacts at a company (e.g. CEO or founder), email address, company address, telephone number and email address. </w:t>
                  </w:r>
                </w:p>
              </w:tc>
            </w:tr>
            <w:tr w:rsidR="00EC4DB2"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hideMark/>
                </w:tcPr>
                <w:p w:rsidR="00EC4DB2" w:rsidRPr="00B350F6" w:rsidRDefault="00EC4DB2" w:rsidP="00EC4DB2">
                  <w:pPr>
                    <w:spacing w:after="0"/>
                    <w:jc w:val="both"/>
                    <w:rPr>
                      <w:rFonts w:ascii="Arial" w:hAnsi="Arial" w:cs="Arial"/>
                      <w:szCs w:val="22"/>
                    </w:rPr>
                  </w:pPr>
                  <w:r w:rsidRPr="00B350F6">
                    <w:rPr>
                      <w:rFonts w:ascii="Arial" w:hAnsi="Arial" w:cs="Arial"/>
                      <w:szCs w:val="22"/>
                    </w:rPr>
                    <w:t>Categories of Data Subject</w:t>
                  </w:r>
                </w:p>
              </w:tc>
              <w:tc>
                <w:tcPr>
                  <w:tcW w:w="5698" w:type="dxa"/>
                  <w:tcBorders>
                    <w:top w:val="single" w:sz="4" w:space="0" w:color="auto"/>
                    <w:left w:val="single" w:sz="4" w:space="0" w:color="auto"/>
                    <w:bottom w:val="single" w:sz="4" w:space="0" w:color="auto"/>
                    <w:right w:val="single" w:sz="4" w:space="0" w:color="auto"/>
                  </w:tcBorders>
                </w:tcPr>
                <w:p w:rsidR="00EC4DB2" w:rsidRPr="00EC4DB2" w:rsidRDefault="00EC4DB2" w:rsidP="00EC4DB2">
                  <w:pPr>
                    <w:spacing w:after="0"/>
                    <w:rPr>
                      <w:rFonts w:ascii="Arial" w:hAnsi="Arial" w:cs="Arial"/>
                      <w:szCs w:val="22"/>
                      <w:lang w:eastAsia="en-GB"/>
                    </w:rPr>
                  </w:pPr>
                  <w:r w:rsidRPr="00EC4DB2">
                    <w:rPr>
                      <w:rFonts w:ascii="Arial" w:hAnsi="Arial" w:cs="Arial"/>
                      <w:szCs w:val="22"/>
                      <w:lang w:eastAsia="en-GB"/>
                    </w:rPr>
                    <w:t>Data subjects will be company staff but limited to CEOs, company founders and key contacts.</w:t>
                  </w:r>
                </w:p>
                <w:p w:rsidR="00EC4DB2" w:rsidRPr="003B7430" w:rsidRDefault="00EC4DB2" w:rsidP="00EC4DB2">
                  <w:pPr>
                    <w:spacing w:after="0"/>
                    <w:ind w:left="38"/>
                    <w:rPr>
                      <w:rFonts w:ascii="Arial" w:hAnsi="Arial" w:cs="Arial"/>
                      <w:szCs w:val="22"/>
                      <w:lang w:eastAsia="en-GB"/>
                    </w:rPr>
                  </w:pPr>
                </w:p>
              </w:tc>
            </w:tr>
            <w:tr w:rsidR="00290FD3" w:rsidRPr="00B350F6" w:rsidTr="00290FD3">
              <w:trPr>
                <w:trHeight w:val="283"/>
              </w:trPr>
              <w:tc>
                <w:tcPr>
                  <w:tcW w:w="2830" w:type="dxa"/>
                  <w:tcBorders>
                    <w:top w:val="single" w:sz="4" w:space="0" w:color="auto"/>
                    <w:left w:val="single" w:sz="4" w:space="0" w:color="auto"/>
                    <w:bottom w:val="single" w:sz="4" w:space="0" w:color="auto"/>
                    <w:right w:val="single" w:sz="4" w:space="0" w:color="auto"/>
                  </w:tcBorders>
                </w:tcPr>
                <w:p w:rsidR="00290FD3" w:rsidRPr="00B350F6" w:rsidRDefault="00290FD3" w:rsidP="00B350F6">
                  <w:pPr>
                    <w:spacing w:after="0"/>
                    <w:rPr>
                      <w:rFonts w:ascii="Arial" w:hAnsi="Arial" w:cs="Arial"/>
                      <w:szCs w:val="22"/>
                    </w:rPr>
                  </w:pPr>
                  <w:r w:rsidRPr="00B350F6">
                    <w:rPr>
                      <w:rFonts w:ascii="Arial" w:hAnsi="Arial" w:cs="Arial"/>
                      <w:szCs w:val="22"/>
                    </w:rPr>
                    <w:t>Plan for return and destruction of the data once the processing is complete</w:t>
                  </w:r>
                </w:p>
                <w:p w:rsidR="00290FD3" w:rsidRPr="00B350F6" w:rsidRDefault="00290FD3" w:rsidP="00B350F6">
                  <w:pPr>
                    <w:spacing w:after="0"/>
                    <w:rPr>
                      <w:rFonts w:ascii="Arial" w:hAnsi="Arial" w:cs="Arial"/>
                      <w:szCs w:val="22"/>
                    </w:rPr>
                  </w:pPr>
                </w:p>
                <w:p w:rsidR="00290FD3" w:rsidRPr="00B350F6" w:rsidRDefault="00290FD3" w:rsidP="00B350F6">
                  <w:pPr>
                    <w:spacing w:after="0"/>
                    <w:rPr>
                      <w:rFonts w:ascii="Arial" w:hAnsi="Arial" w:cs="Arial"/>
                      <w:szCs w:val="22"/>
                    </w:rPr>
                  </w:pPr>
                  <w:r w:rsidRPr="00B350F6">
                    <w:rPr>
                      <w:rFonts w:ascii="Arial" w:hAnsi="Arial" w:cs="Arial"/>
                      <w:szCs w:val="22"/>
                    </w:rPr>
                    <w:t>UNLESS requirement under European Union or European member state law to preserve that type of data</w:t>
                  </w:r>
                </w:p>
              </w:tc>
              <w:tc>
                <w:tcPr>
                  <w:tcW w:w="5698" w:type="dxa"/>
                  <w:tcBorders>
                    <w:top w:val="single" w:sz="4" w:space="0" w:color="auto"/>
                    <w:left w:val="single" w:sz="4" w:space="0" w:color="auto"/>
                    <w:bottom w:val="single" w:sz="4" w:space="0" w:color="auto"/>
                    <w:right w:val="single" w:sz="4" w:space="0" w:color="auto"/>
                  </w:tcBorders>
                </w:tcPr>
                <w:p w:rsidR="000B6649" w:rsidRPr="00EC4DB2" w:rsidRDefault="000B6649" w:rsidP="00B350F6">
                  <w:pPr>
                    <w:spacing w:after="0"/>
                    <w:ind w:left="38"/>
                    <w:rPr>
                      <w:rFonts w:ascii="Arial" w:hAnsi="Arial" w:cs="Arial"/>
                      <w:szCs w:val="22"/>
                      <w:lang w:eastAsia="en-GB"/>
                    </w:rPr>
                  </w:pPr>
                  <w:r w:rsidRPr="00EC4DB2">
                    <w:rPr>
                      <w:rFonts w:ascii="Arial" w:hAnsi="Arial" w:cs="Arial"/>
                      <w:szCs w:val="22"/>
                      <w:lang w:eastAsia="en-GB"/>
                    </w:rPr>
                    <w:t>Any exported contact details for specific businesses to be manually deleted following the end of the evidence review period for that sector. By the end of the contract period any personal data (used to organise specific events or roundtables) will be manually deleted from any computers, storage devices and storage media by our team and the Future Sectors policy team. The supplier will continue to hold the data on their online platform, for the use of any other paying subscribers.</w:t>
                  </w:r>
                </w:p>
                <w:p w:rsidR="000B6649" w:rsidRPr="00EC4DB2" w:rsidRDefault="000B6649" w:rsidP="00B350F6">
                  <w:pPr>
                    <w:spacing w:after="0"/>
                    <w:ind w:left="38"/>
                    <w:rPr>
                      <w:rFonts w:ascii="Arial" w:hAnsi="Arial" w:cs="Arial"/>
                      <w:szCs w:val="22"/>
                      <w:lang w:eastAsia="en-GB"/>
                    </w:rPr>
                  </w:pPr>
                </w:p>
                <w:p w:rsidR="00290FD3" w:rsidRPr="00EC4DB2" w:rsidRDefault="00290FD3" w:rsidP="00B350F6">
                  <w:pPr>
                    <w:spacing w:after="0"/>
                    <w:rPr>
                      <w:rFonts w:ascii="Arial" w:hAnsi="Arial" w:cs="Arial"/>
                      <w:szCs w:val="22"/>
                      <w:lang w:eastAsia="en-GB"/>
                    </w:rPr>
                  </w:pPr>
                </w:p>
                <w:p w:rsidR="00290FD3" w:rsidRPr="00B350F6" w:rsidRDefault="00290FD3" w:rsidP="00B350F6">
                  <w:pPr>
                    <w:spacing w:after="0"/>
                    <w:rPr>
                      <w:rFonts w:ascii="Arial" w:hAnsi="Arial" w:cs="Arial"/>
                      <w:szCs w:val="22"/>
                      <w:lang w:eastAsia="en-GB"/>
                    </w:rPr>
                  </w:pPr>
                </w:p>
              </w:tc>
            </w:tr>
          </w:tbl>
          <w:p w:rsidR="00290FD3" w:rsidRPr="00B350F6" w:rsidRDefault="00290FD3" w:rsidP="00B350F6">
            <w:pPr>
              <w:spacing w:after="0"/>
              <w:rPr>
                <w:rFonts w:ascii="Arial" w:hAnsi="Arial" w:cs="Arial"/>
                <w:color w:val="FF0000"/>
                <w:szCs w:val="22"/>
                <w:lang w:eastAsia="en-GB"/>
              </w:rPr>
            </w:pPr>
          </w:p>
          <w:p w:rsidR="00290FD3" w:rsidRPr="00703F7A" w:rsidRDefault="00290FD3" w:rsidP="00B350F6">
            <w:pPr>
              <w:shd w:val="clear" w:color="auto" w:fill="FFFFFF"/>
              <w:spacing w:after="0"/>
              <w:jc w:val="both"/>
              <w:rPr>
                <w:rFonts w:ascii="Arial" w:hAnsi="Arial" w:cs="Arial"/>
                <w:szCs w:val="22"/>
              </w:rPr>
            </w:pPr>
            <w:r w:rsidRPr="00703F7A">
              <w:rPr>
                <w:rFonts w:ascii="Arial" w:hAnsi="Arial" w:cs="Arial"/>
                <w:szCs w:val="22"/>
              </w:rPr>
              <w:t xml:space="preserve">The </w:t>
            </w:r>
            <w:r w:rsidR="00437CDC" w:rsidRPr="00703F7A">
              <w:rPr>
                <w:rFonts w:ascii="Arial" w:eastAsia="ArialMT" w:hAnsi="Arial" w:cs="Arial"/>
                <w:szCs w:val="22"/>
              </w:rPr>
              <w:t>Contracting Authority</w:t>
            </w:r>
            <w:r w:rsidRPr="00703F7A">
              <w:rPr>
                <w:rFonts w:ascii="Arial" w:hAnsi="Arial" w:cs="Arial"/>
                <w:bCs/>
                <w:szCs w:val="22"/>
              </w:rPr>
              <w:t xml:space="preserve"> </w:t>
            </w:r>
            <w:r w:rsidRPr="00703F7A">
              <w:rPr>
                <w:rFonts w:ascii="Arial" w:hAnsi="Arial" w:cs="Arial"/>
                <w:szCs w:val="22"/>
              </w:rPr>
              <w:t xml:space="preserve">will be relying on consent as the relevant legal basis of processing. The </w:t>
            </w:r>
            <w:r w:rsidR="00437CDC" w:rsidRPr="00703F7A">
              <w:rPr>
                <w:rFonts w:ascii="Arial" w:hAnsi="Arial" w:cs="Arial"/>
                <w:szCs w:val="22"/>
              </w:rPr>
              <w:t>Supplier</w:t>
            </w:r>
            <w:r w:rsidRPr="00703F7A">
              <w:rPr>
                <w:rFonts w:ascii="Arial" w:hAnsi="Arial" w:cs="Arial"/>
                <w:szCs w:val="22"/>
              </w:rPr>
              <w:t xml:space="preserve"> will ensure that all communications requesting the provision on personal data allow for the data subject to provide clear, affirmative, informed, freely given and unambiguous consent, which requires a positive ‘opt-in.’ The </w:t>
            </w:r>
            <w:r w:rsidR="00437CDC" w:rsidRPr="00703F7A">
              <w:rPr>
                <w:rFonts w:ascii="Arial" w:hAnsi="Arial" w:cs="Arial"/>
                <w:szCs w:val="22"/>
              </w:rPr>
              <w:t>Supplier</w:t>
            </w:r>
            <w:r w:rsidRPr="00703F7A">
              <w:rPr>
                <w:rFonts w:ascii="Arial" w:hAnsi="Arial" w:cs="Arial"/>
                <w:szCs w:val="22"/>
              </w:rPr>
              <w:t xml:space="preserve"> will have mechanisms in place to ensure that consent is recorded and shown through an audit trail. </w:t>
            </w:r>
          </w:p>
          <w:p w:rsidR="00CD5609" w:rsidRPr="00B350F6" w:rsidRDefault="00CD5609" w:rsidP="00B350F6">
            <w:pPr>
              <w:pStyle w:val="SectionCLevel1Number"/>
              <w:numPr>
                <w:ilvl w:val="0"/>
                <w:numId w:val="0"/>
              </w:numPr>
              <w:spacing w:after="0"/>
              <w:rPr>
                <w:rFonts w:cs="Arial"/>
                <w:color w:val="FF0000"/>
                <w:szCs w:val="22"/>
              </w:rPr>
            </w:pPr>
          </w:p>
          <w:p w:rsidR="00B350F6" w:rsidRPr="00B350F6" w:rsidRDefault="00B350F6" w:rsidP="002953D5">
            <w:pPr>
              <w:numPr>
                <w:ilvl w:val="0"/>
                <w:numId w:val="24"/>
              </w:numPr>
              <w:spacing w:after="0"/>
              <w:contextualSpacing/>
              <w:jc w:val="both"/>
              <w:rPr>
                <w:rFonts w:ascii="Arial" w:hAnsi="Arial" w:cs="Arial"/>
                <w:b/>
                <w:szCs w:val="22"/>
              </w:rPr>
            </w:pPr>
            <w:r w:rsidRPr="00B350F6">
              <w:rPr>
                <w:rFonts w:ascii="Arial" w:hAnsi="Arial" w:cs="Arial"/>
                <w:b/>
                <w:szCs w:val="22"/>
              </w:rPr>
              <w:t xml:space="preserve">Cyber Security </w:t>
            </w:r>
          </w:p>
          <w:p w:rsidR="00B350F6" w:rsidRPr="00B350F6" w:rsidRDefault="00B350F6" w:rsidP="00B350F6">
            <w:pPr>
              <w:spacing w:after="0"/>
              <w:jc w:val="both"/>
              <w:rPr>
                <w:rFonts w:ascii="Arial" w:hAnsi="Arial" w:cs="Arial"/>
                <w:color w:val="FF0000"/>
                <w:szCs w:val="22"/>
              </w:rPr>
            </w:pPr>
          </w:p>
          <w:p w:rsidR="00B350F6" w:rsidRPr="00CF5D3D" w:rsidRDefault="00B350F6" w:rsidP="00B350F6">
            <w:pPr>
              <w:spacing w:after="0"/>
              <w:jc w:val="both"/>
              <w:rPr>
                <w:rFonts w:ascii="Arial" w:hAnsi="Arial" w:cs="Arial"/>
                <w:szCs w:val="22"/>
              </w:rPr>
            </w:pPr>
            <w:r w:rsidRPr="00CF5D3D">
              <w:rPr>
                <w:rFonts w:ascii="Arial" w:hAnsi="Arial" w:cs="Arial"/>
                <w:szCs w:val="22"/>
              </w:rPr>
              <w:t xml:space="preserve">In line with </w:t>
            </w:r>
            <w:hyperlink r:id="rId14" w:history="1">
              <w:r w:rsidRPr="00CF5D3D">
                <w:rPr>
                  <w:rStyle w:val="Hyperlink"/>
                  <w:rFonts w:ascii="Arial" w:hAnsi="Arial" w:cs="Arial"/>
                  <w:color w:val="auto"/>
                </w:rPr>
                <w:t>HM Government’s Cyber Essentials Scheme</w:t>
              </w:r>
            </w:hyperlink>
            <w:r w:rsidRPr="00CF5D3D">
              <w:rPr>
                <w:rFonts w:ascii="Arial" w:hAnsi="Arial" w:cs="Arial"/>
                <w:szCs w:val="22"/>
              </w:rPr>
              <w:t>, the</w:t>
            </w:r>
            <w:r w:rsidRPr="00CF5D3D">
              <w:rPr>
                <w:rFonts w:ascii="Arial" w:hAnsi="Arial" w:cs="Arial"/>
                <w:bCs/>
                <w:szCs w:val="22"/>
              </w:rPr>
              <w:t xml:space="preserve"> </w:t>
            </w:r>
            <w:r w:rsidRPr="00CF5D3D">
              <w:rPr>
                <w:rFonts w:ascii="Arial" w:eastAsia="ArialMT" w:hAnsi="Arial" w:cs="Arial"/>
                <w:szCs w:val="22"/>
              </w:rPr>
              <w:t>Supplier</w:t>
            </w:r>
            <w:r w:rsidRPr="00CF5D3D">
              <w:rPr>
                <w:rFonts w:ascii="Arial" w:hAnsi="Arial" w:cs="Arial"/>
                <w:bCs/>
                <w:szCs w:val="22"/>
              </w:rPr>
              <w:t xml:space="preserve"> </w:t>
            </w:r>
            <w:r w:rsidRPr="00CF5D3D">
              <w:rPr>
                <w:rFonts w:ascii="Arial" w:hAnsi="Arial" w:cs="Arial"/>
                <w:szCs w:val="22"/>
              </w:rPr>
              <w:t xml:space="preserve"> will hold valid Cyber Essentials certification OR Cyber Essentials Plus by the time of contract award. Evidence of the certification must be provided to the Contracting Authority </w:t>
            </w:r>
            <w:proofErr w:type="gramStart"/>
            <w:r w:rsidRPr="00CF5D3D">
              <w:rPr>
                <w:rFonts w:ascii="Arial" w:hAnsi="Arial" w:cs="Arial"/>
                <w:szCs w:val="22"/>
              </w:rPr>
              <w:t>in order for</w:t>
            </w:r>
            <w:proofErr w:type="gramEnd"/>
            <w:r w:rsidRPr="00CF5D3D">
              <w:rPr>
                <w:rFonts w:ascii="Arial" w:hAnsi="Arial" w:cs="Arial"/>
                <w:szCs w:val="22"/>
              </w:rPr>
              <w:t xml:space="preserve"> the contract to be awarded. </w:t>
            </w:r>
          </w:p>
          <w:p w:rsidR="00CF5D3D" w:rsidRPr="00B350F6" w:rsidRDefault="00CF5D3D" w:rsidP="00B350F6">
            <w:pPr>
              <w:spacing w:after="0"/>
              <w:jc w:val="both"/>
              <w:rPr>
                <w:rFonts w:ascii="Arial" w:eastAsia="Calibri" w:hAnsi="Arial" w:cs="Arial"/>
                <w:color w:val="00B050"/>
                <w:szCs w:val="22"/>
              </w:rPr>
            </w:pPr>
          </w:p>
          <w:p w:rsidR="00B350F6" w:rsidRPr="00B350F6" w:rsidRDefault="00B350F6" w:rsidP="00B350F6">
            <w:pPr>
              <w:spacing w:after="0"/>
              <w:jc w:val="both"/>
              <w:rPr>
                <w:rFonts w:ascii="Arial" w:eastAsia="Calibri" w:hAnsi="Arial" w:cs="Arial"/>
                <w:szCs w:val="22"/>
              </w:rPr>
            </w:pPr>
            <w:r w:rsidRPr="00B350F6">
              <w:rPr>
                <w:rFonts w:ascii="Arial" w:eastAsia="Calibri" w:hAnsi="Arial" w:cs="Arial"/>
                <w:szCs w:val="22"/>
              </w:rPr>
              <w:t xml:space="preserve">Evidence of renewal of certification must then be provided to </w:t>
            </w:r>
            <w:r w:rsidRPr="00B350F6">
              <w:rPr>
                <w:rFonts w:ascii="Arial" w:eastAsia="ArialMT" w:hAnsi="Arial" w:cs="Arial"/>
                <w:szCs w:val="22"/>
              </w:rPr>
              <w:t>the Contracting Authority</w:t>
            </w:r>
            <w:r w:rsidRPr="00B350F6">
              <w:rPr>
                <w:rFonts w:ascii="Arial" w:hAnsi="Arial" w:cs="Arial"/>
                <w:szCs w:val="22"/>
              </w:rPr>
              <w:t xml:space="preserve"> </w:t>
            </w:r>
            <w:r w:rsidRPr="00B350F6">
              <w:rPr>
                <w:rFonts w:ascii="Arial" w:eastAsia="Calibri" w:hAnsi="Arial" w:cs="Arial"/>
                <w:szCs w:val="22"/>
              </w:rPr>
              <w:t xml:space="preserve">on each anniversary of the first applicable certificate obtained by </w:t>
            </w:r>
            <w:r w:rsidRPr="00B350F6">
              <w:rPr>
                <w:rFonts w:ascii="Arial" w:hAnsi="Arial" w:cs="Arial"/>
                <w:bCs/>
                <w:szCs w:val="22"/>
              </w:rPr>
              <w:t xml:space="preserve">the </w:t>
            </w:r>
            <w:r w:rsidRPr="00B350F6">
              <w:rPr>
                <w:rFonts w:ascii="Arial" w:eastAsia="ArialMT" w:hAnsi="Arial" w:cs="Arial"/>
                <w:szCs w:val="22"/>
              </w:rPr>
              <w:t>Supplier</w:t>
            </w:r>
            <w:r w:rsidRPr="00B350F6">
              <w:rPr>
                <w:rFonts w:ascii="Arial" w:hAnsi="Arial" w:cs="Arial"/>
                <w:bCs/>
                <w:szCs w:val="22"/>
              </w:rPr>
              <w:t xml:space="preserve"> </w:t>
            </w:r>
            <w:r w:rsidRPr="00B350F6">
              <w:rPr>
                <w:rFonts w:ascii="Arial" w:eastAsia="Calibri" w:hAnsi="Arial" w:cs="Arial"/>
                <w:szCs w:val="22"/>
              </w:rPr>
              <w:t xml:space="preserve">for the duration of the </w:t>
            </w:r>
            <w:r w:rsidRPr="00B350F6">
              <w:rPr>
                <w:rFonts w:ascii="Arial" w:hAnsi="Arial" w:cs="Arial"/>
                <w:szCs w:val="22"/>
              </w:rPr>
              <w:t>Contract</w:t>
            </w:r>
            <w:r w:rsidRPr="00B350F6">
              <w:rPr>
                <w:rFonts w:ascii="Arial" w:eastAsia="Calibri" w:hAnsi="Arial" w:cs="Arial"/>
                <w:szCs w:val="22"/>
              </w:rPr>
              <w:t xml:space="preserve">. In the event the </w:t>
            </w:r>
            <w:r w:rsidRPr="00B350F6">
              <w:rPr>
                <w:rFonts w:ascii="Arial" w:eastAsia="ArialMT" w:hAnsi="Arial" w:cs="Arial"/>
                <w:szCs w:val="22"/>
              </w:rPr>
              <w:t>Supplier</w:t>
            </w:r>
            <w:r w:rsidRPr="00B350F6">
              <w:rPr>
                <w:rFonts w:ascii="Arial" w:hAnsi="Arial" w:cs="Arial"/>
                <w:bCs/>
                <w:szCs w:val="22"/>
              </w:rPr>
              <w:t xml:space="preserve"> </w:t>
            </w:r>
            <w:r w:rsidRPr="00B350F6">
              <w:rPr>
                <w:rFonts w:ascii="Arial" w:eastAsia="Calibri" w:hAnsi="Arial" w:cs="Arial"/>
                <w:szCs w:val="22"/>
              </w:rPr>
              <w:t>fails to comply,</w:t>
            </w:r>
            <w:r w:rsidRPr="00B350F6">
              <w:rPr>
                <w:rFonts w:ascii="Arial" w:eastAsia="ArialMT" w:hAnsi="Arial" w:cs="Arial"/>
                <w:szCs w:val="22"/>
              </w:rPr>
              <w:t xml:space="preserve"> the Contracting Authority</w:t>
            </w:r>
            <w:r w:rsidRPr="00B350F6">
              <w:rPr>
                <w:rFonts w:ascii="Arial" w:hAnsi="Arial" w:cs="Arial"/>
                <w:szCs w:val="22"/>
              </w:rPr>
              <w:t xml:space="preserve"> </w:t>
            </w:r>
            <w:r w:rsidRPr="00B350F6">
              <w:rPr>
                <w:rFonts w:ascii="Arial" w:eastAsia="Calibri" w:hAnsi="Arial" w:cs="Arial"/>
                <w:szCs w:val="22"/>
              </w:rPr>
              <w:t>reserves the right to terminate the Contract for material breach in line with the Standard Terms and Conditions of Contract.</w:t>
            </w:r>
          </w:p>
          <w:p w:rsidR="00B350F6" w:rsidRPr="00B350F6" w:rsidRDefault="00B350F6" w:rsidP="00B350F6">
            <w:pPr>
              <w:spacing w:after="0"/>
              <w:jc w:val="both"/>
              <w:rPr>
                <w:rFonts w:ascii="Arial" w:eastAsia="Calibri" w:hAnsi="Arial" w:cs="Arial"/>
                <w:szCs w:val="22"/>
              </w:rPr>
            </w:pPr>
          </w:p>
          <w:p w:rsidR="00B350F6" w:rsidRPr="00B350F6" w:rsidRDefault="00B350F6" w:rsidP="00B350F6">
            <w:pPr>
              <w:spacing w:after="0"/>
              <w:jc w:val="both"/>
              <w:rPr>
                <w:rFonts w:ascii="Arial" w:hAnsi="Arial" w:cs="Arial"/>
                <w:szCs w:val="22"/>
              </w:rPr>
            </w:pPr>
            <w:r w:rsidRPr="00B350F6">
              <w:rPr>
                <w:rFonts w:ascii="Arial" w:eastAsia="Calibri" w:hAnsi="Arial" w:cs="Arial"/>
                <w:szCs w:val="22"/>
              </w:rPr>
              <w:t xml:space="preserve">If the </w:t>
            </w:r>
            <w:r w:rsidRPr="00B350F6">
              <w:rPr>
                <w:rFonts w:ascii="Arial" w:eastAsia="ArialMT" w:hAnsi="Arial" w:cs="Arial"/>
                <w:szCs w:val="22"/>
              </w:rPr>
              <w:t>Supplier</w:t>
            </w:r>
            <w:r w:rsidRPr="00B350F6">
              <w:rPr>
                <w:rFonts w:ascii="Arial" w:hAnsi="Arial" w:cs="Arial"/>
                <w:bCs/>
                <w:szCs w:val="22"/>
              </w:rPr>
              <w:t xml:space="preserve"> </w:t>
            </w:r>
            <w:r w:rsidRPr="00B350F6">
              <w:rPr>
                <w:rFonts w:ascii="Arial" w:eastAsia="Calibri" w:hAnsi="Arial" w:cs="Arial"/>
                <w:szCs w:val="22"/>
              </w:rPr>
              <w:t xml:space="preserve">already holds </w:t>
            </w:r>
            <w:r w:rsidRPr="00B350F6">
              <w:rPr>
                <w:rFonts w:ascii="Arial" w:hAnsi="Arial" w:cs="Arial"/>
                <w:szCs w:val="22"/>
              </w:rPr>
              <w:t>ISO27001 accreditation (or equivalent), no further Cyber Essentials certification will be necessary provided</w:t>
            </w:r>
            <w:r w:rsidRPr="00B350F6">
              <w:rPr>
                <w:rFonts w:ascii="Arial" w:eastAsia="Calibri" w:hAnsi="Arial" w:cs="Arial"/>
                <w:szCs w:val="22"/>
              </w:rPr>
              <w:t xml:space="preserve"> </w:t>
            </w:r>
            <w:r w:rsidRPr="00B350F6">
              <w:rPr>
                <w:rFonts w:ascii="Arial" w:hAnsi="Arial" w:cs="Arial"/>
                <w:szCs w:val="22"/>
              </w:rPr>
              <w:t>that</w:t>
            </w:r>
            <w:r w:rsidRPr="00B350F6">
              <w:rPr>
                <w:rFonts w:ascii="Arial" w:eastAsia="Calibri" w:hAnsi="Arial" w:cs="Arial"/>
                <w:szCs w:val="22"/>
              </w:rPr>
              <w:t xml:space="preserve"> t</w:t>
            </w:r>
            <w:r w:rsidRPr="00B350F6">
              <w:rPr>
                <w:rFonts w:ascii="Arial" w:hAnsi="Arial" w:cs="Arial"/>
                <w:szCs w:val="22"/>
              </w:rPr>
              <w:t>he certification</w:t>
            </w:r>
            <w:r w:rsidRPr="00B350F6">
              <w:rPr>
                <w:rFonts w:ascii="Arial" w:eastAsia="Calibri" w:hAnsi="Arial" w:cs="Arial"/>
                <w:szCs w:val="22"/>
              </w:rPr>
              <w:t xml:space="preserve"> </w:t>
            </w:r>
            <w:r w:rsidRPr="00B350F6">
              <w:rPr>
                <w:rFonts w:ascii="Arial" w:hAnsi="Arial" w:cs="Arial"/>
                <w:szCs w:val="22"/>
              </w:rPr>
              <w:t>body</w:t>
            </w:r>
            <w:r w:rsidRPr="00B350F6">
              <w:rPr>
                <w:rFonts w:ascii="Arial" w:eastAsia="Calibri" w:hAnsi="Arial" w:cs="Arial"/>
                <w:szCs w:val="22"/>
              </w:rPr>
              <w:t xml:space="preserve"> </w:t>
            </w:r>
            <w:r w:rsidRPr="00B350F6">
              <w:rPr>
                <w:rFonts w:ascii="Arial" w:hAnsi="Arial" w:cs="Arial"/>
                <w:szCs w:val="22"/>
              </w:rPr>
              <w:t>carrying</w:t>
            </w:r>
            <w:r w:rsidRPr="00B350F6">
              <w:rPr>
                <w:rFonts w:ascii="Arial" w:eastAsia="Calibri" w:hAnsi="Arial" w:cs="Arial"/>
                <w:szCs w:val="22"/>
              </w:rPr>
              <w:t xml:space="preserve"> </w:t>
            </w:r>
            <w:r w:rsidRPr="00B350F6">
              <w:rPr>
                <w:rFonts w:ascii="Arial" w:hAnsi="Arial" w:cs="Arial"/>
                <w:szCs w:val="22"/>
              </w:rPr>
              <w:t>out</w:t>
            </w:r>
            <w:r w:rsidRPr="00B350F6">
              <w:rPr>
                <w:rFonts w:ascii="Arial" w:eastAsia="Calibri" w:hAnsi="Arial" w:cs="Arial"/>
                <w:szCs w:val="22"/>
              </w:rPr>
              <w:t xml:space="preserve"> </w:t>
            </w:r>
            <w:r w:rsidRPr="00B350F6">
              <w:rPr>
                <w:rFonts w:ascii="Arial" w:hAnsi="Arial" w:cs="Arial"/>
                <w:szCs w:val="22"/>
              </w:rPr>
              <w:t>this</w:t>
            </w:r>
            <w:r w:rsidRPr="00B350F6">
              <w:rPr>
                <w:rFonts w:ascii="Arial" w:eastAsia="Calibri" w:hAnsi="Arial" w:cs="Arial"/>
                <w:szCs w:val="22"/>
              </w:rPr>
              <w:t xml:space="preserve"> </w:t>
            </w:r>
            <w:r w:rsidRPr="00B350F6">
              <w:rPr>
                <w:rFonts w:ascii="Arial" w:hAnsi="Arial" w:cs="Arial"/>
                <w:szCs w:val="22"/>
              </w:rPr>
              <w:t>verification</w:t>
            </w:r>
            <w:r w:rsidRPr="00B350F6">
              <w:rPr>
                <w:rFonts w:ascii="Arial" w:eastAsia="Calibri" w:hAnsi="Arial" w:cs="Arial"/>
                <w:szCs w:val="22"/>
              </w:rPr>
              <w:t xml:space="preserve"> </w:t>
            </w:r>
            <w:r w:rsidRPr="00B350F6">
              <w:rPr>
                <w:rFonts w:ascii="Arial" w:hAnsi="Arial" w:cs="Arial"/>
                <w:szCs w:val="22"/>
              </w:rPr>
              <w:t>is</w:t>
            </w:r>
            <w:r w:rsidRPr="00B350F6">
              <w:rPr>
                <w:rFonts w:ascii="Arial" w:eastAsia="Calibri" w:hAnsi="Arial" w:cs="Arial"/>
                <w:szCs w:val="22"/>
              </w:rPr>
              <w:t xml:space="preserve"> </w:t>
            </w:r>
            <w:r w:rsidRPr="00B350F6">
              <w:rPr>
                <w:rFonts w:ascii="Arial" w:hAnsi="Arial" w:cs="Arial"/>
                <w:szCs w:val="22"/>
              </w:rPr>
              <w:t>approved</w:t>
            </w:r>
            <w:r w:rsidRPr="00B350F6">
              <w:rPr>
                <w:rFonts w:ascii="Arial" w:eastAsia="Calibri" w:hAnsi="Arial" w:cs="Arial"/>
                <w:szCs w:val="22"/>
              </w:rPr>
              <w:t xml:space="preserve"> </w:t>
            </w:r>
            <w:r w:rsidRPr="00B350F6">
              <w:rPr>
                <w:rFonts w:ascii="Arial" w:hAnsi="Arial" w:cs="Arial"/>
                <w:szCs w:val="22"/>
              </w:rPr>
              <w:t>to</w:t>
            </w:r>
            <w:r w:rsidRPr="00B350F6">
              <w:rPr>
                <w:rFonts w:ascii="Arial" w:eastAsia="Calibri" w:hAnsi="Arial" w:cs="Arial"/>
                <w:szCs w:val="22"/>
              </w:rPr>
              <w:t xml:space="preserve"> </w:t>
            </w:r>
            <w:r w:rsidRPr="00B350F6">
              <w:rPr>
                <w:rFonts w:ascii="Arial" w:hAnsi="Arial" w:cs="Arial"/>
                <w:szCs w:val="22"/>
              </w:rPr>
              <w:t>issue</w:t>
            </w:r>
            <w:r w:rsidRPr="00B350F6">
              <w:rPr>
                <w:rFonts w:ascii="Arial" w:eastAsia="Calibri" w:hAnsi="Arial" w:cs="Arial"/>
                <w:szCs w:val="22"/>
              </w:rPr>
              <w:t xml:space="preserve"> </w:t>
            </w:r>
            <w:r w:rsidRPr="00B350F6">
              <w:rPr>
                <w:rFonts w:ascii="Arial" w:hAnsi="Arial" w:cs="Arial"/>
                <w:szCs w:val="22"/>
              </w:rPr>
              <w:t>a</w:t>
            </w:r>
            <w:r w:rsidRPr="00B350F6">
              <w:rPr>
                <w:rFonts w:ascii="Arial" w:eastAsia="Calibri" w:hAnsi="Arial" w:cs="Arial"/>
                <w:szCs w:val="22"/>
              </w:rPr>
              <w:t xml:space="preserve"> </w:t>
            </w:r>
            <w:r w:rsidRPr="00B350F6">
              <w:rPr>
                <w:rFonts w:ascii="Arial" w:hAnsi="Arial" w:cs="Arial"/>
                <w:szCs w:val="22"/>
              </w:rPr>
              <w:t>Cyber</w:t>
            </w:r>
            <w:r w:rsidRPr="00B350F6">
              <w:rPr>
                <w:rFonts w:ascii="Arial" w:eastAsia="Calibri" w:hAnsi="Arial" w:cs="Arial"/>
                <w:szCs w:val="22"/>
              </w:rPr>
              <w:t xml:space="preserve"> </w:t>
            </w:r>
            <w:r w:rsidRPr="00B350F6">
              <w:rPr>
                <w:rFonts w:ascii="Arial" w:hAnsi="Arial" w:cs="Arial"/>
                <w:szCs w:val="22"/>
              </w:rPr>
              <w:t>Essentials</w:t>
            </w:r>
            <w:r w:rsidRPr="00B350F6">
              <w:rPr>
                <w:rFonts w:ascii="Arial" w:eastAsia="Calibri" w:hAnsi="Arial" w:cs="Arial"/>
                <w:szCs w:val="22"/>
              </w:rPr>
              <w:t xml:space="preserve"> </w:t>
            </w:r>
            <w:r w:rsidRPr="00B350F6">
              <w:rPr>
                <w:rFonts w:ascii="Arial" w:hAnsi="Arial" w:cs="Arial"/>
                <w:szCs w:val="22"/>
              </w:rPr>
              <w:t>certificate</w:t>
            </w:r>
            <w:r w:rsidRPr="00B350F6">
              <w:rPr>
                <w:rFonts w:ascii="Arial" w:eastAsia="Calibri" w:hAnsi="Arial" w:cs="Arial"/>
                <w:szCs w:val="22"/>
              </w:rPr>
              <w:t xml:space="preserve"> </w:t>
            </w:r>
            <w:r w:rsidRPr="00B350F6">
              <w:rPr>
                <w:rFonts w:ascii="Arial" w:hAnsi="Arial" w:cs="Arial"/>
                <w:szCs w:val="22"/>
              </w:rPr>
              <w:t>by</w:t>
            </w:r>
            <w:r w:rsidRPr="00B350F6">
              <w:rPr>
                <w:rFonts w:ascii="Arial" w:eastAsia="Calibri" w:hAnsi="Arial" w:cs="Arial"/>
                <w:szCs w:val="22"/>
              </w:rPr>
              <w:t xml:space="preserve"> </w:t>
            </w:r>
            <w:r w:rsidRPr="00B350F6">
              <w:rPr>
                <w:rFonts w:ascii="Arial" w:hAnsi="Arial" w:cs="Arial"/>
                <w:szCs w:val="22"/>
              </w:rPr>
              <w:t>one</w:t>
            </w:r>
            <w:r w:rsidRPr="00B350F6">
              <w:rPr>
                <w:rFonts w:ascii="Arial" w:eastAsia="Calibri" w:hAnsi="Arial" w:cs="Arial"/>
                <w:szCs w:val="22"/>
              </w:rPr>
              <w:t xml:space="preserve"> </w:t>
            </w:r>
            <w:r w:rsidRPr="00B350F6">
              <w:rPr>
                <w:rFonts w:ascii="Arial" w:hAnsi="Arial" w:cs="Arial"/>
                <w:szCs w:val="22"/>
              </w:rPr>
              <w:t>of</w:t>
            </w:r>
            <w:r w:rsidRPr="00B350F6">
              <w:rPr>
                <w:rFonts w:ascii="Arial" w:eastAsia="Calibri" w:hAnsi="Arial" w:cs="Arial"/>
                <w:szCs w:val="22"/>
              </w:rPr>
              <w:t xml:space="preserve"> </w:t>
            </w:r>
            <w:r w:rsidRPr="00B350F6">
              <w:rPr>
                <w:rFonts w:ascii="Arial" w:hAnsi="Arial" w:cs="Arial"/>
                <w:szCs w:val="22"/>
              </w:rPr>
              <w:t>the</w:t>
            </w:r>
            <w:r w:rsidRPr="00B350F6">
              <w:rPr>
                <w:rFonts w:ascii="Arial" w:eastAsia="Calibri" w:hAnsi="Arial" w:cs="Arial"/>
                <w:szCs w:val="22"/>
              </w:rPr>
              <w:t xml:space="preserve"> </w:t>
            </w:r>
            <w:r w:rsidRPr="00B350F6">
              <w:rPr>
                <w:rFonts w:ascii="Arial" w:hAnsi="Arial" w:cs="Arial"/>
                <w:szCs w:val="22"/>
              </w:rPr>
              <w:t>accreditation</w:t>
            </w:r>
            <w:r w:rsidRPr="00B350F6">
              <w:rPr>
                <w:rFonts w:ascii="Arial" w:eastAsia="Calibri" w:hAnsi="Arial" w:cs="Arial"/>
                <w:szCs w:val="22"/>
              </w:rPr>
              <w:t xml:space="preserve"> </w:t>
            </w:r>
            <w:r w:rsidRPr="00B350F6">
              <w:rPr>
                <w:rFonts w:ascii="Arial" w:hAnsi="Arial" w:cs="Arial"/>
                <w:szCs w:val="22"/>
              </w:rPr>
              <w:t>bodies.</w:t>
            </w:r>
          </w:p>
          <w:p w:rsidR="00B350F6" w:rsidRDefault="00B350F6" w:rsidP="00B350F6">
            <w:pPr>
              <w:spacing w:after="0"/>
              <w:jc w:val="both"/>
              <w:rPr>
                <w:rFonts w:ascii="Arial" w:hAnsi="Arial" w:cs="Arial"/>
                <w:szCs w:val="22"/>
              </w:rPr>
            </w:pPr>
          </w:p>
          <w:p w:rsidR="00CF5D3D" w:rsidRPr="00B350F6" w:rsidRDefault="00CF5D3D" w:rsidP="00B350F6">
            <w:pPr>
              <w:spacing w:after="0"/>
              <w:jc w:val="both"/>
              <w:rPr>
                <w:rFonts w:ascii="Arial" w:hAnsi="Arial" w:cs="Arial"/>
                <w:szCs w:val="22"/>
              </w:rPr>
            </w:pPr>
          </w:p>
          <w:p w:rsidR="00B350F6" w:rsidRPr="00B350F6" w:rsidRDefault="00B350F6" w:rsidP="002953D5">
            <w:pPr>
              <w:numPr>
                <w:ilvl w:val="0"/>
                <w:numId w:val="24"/>
              </w:numPr>
              <w:spacing w:after="0"/>
              <w:contextualSpacing/>
              <w:jc w:val="both"/>
              <w:rPr>
                <w:rFonts w:ascii="Arial" w:hAnsi="Arial" w:cs="Arial"/>
                <w:b/>
                <w:szCs w:val="22"/>
              </w:rPr>
            </w:pPr>
            <w:r w:rsidRPr="00B350F6">
              <w:rPr>
                <w:rFonts w:ascii="Arial" w:hAnsi="Arial" w:cs="Arial"/>
                <w:b/>
                <w:szCs w:val="22"/>
              </w:rPr>
              <w:t xml:space="preserve">GDPR Questionnaire </w:t>
            </w:r>
          </w:p>
          <w:p w:rsidR="00B350F6" w:rsidRPr="00B350F6" w:rsidRDefault="00B350F6" w:rsidP="00B350F6">
            <w:pPr>
              <w:pStyle w:val="SectionCLevel1Number"/>
              <w:numPr>
                <w:ilvl w:val="0"/>
                <w:numId w:val="0"/>
              </w:numPr>
              <w:tabs>
                <w:tab w:val="left" w:pos="720"/>
              </w:tabs>
              <w:spacing w:after="0"/>
              <w:rPr>
                <w:rFonts w:cs="Arial"/>
                <w:color w:val="FF0000"/>
                <w:szCs w:val="22"/>
              </w:rPr>
            </w:pPr>
          </w:p>
          <w:p w:rsidR="00B350F6" w:rsidRPr="00B350F6" w:rsidRDefault="00B350F6" w:rsidP="00B350F6">
            <w:pPr>
              <w:pStyle w:val="SectionCLevel1Number"/>
              <w:numPr>
                <w:ilvl w:val="0"/>
                <w:numId w:val="0"/>
              </w:numPr>
              <w:tabs>
                <w:tab w:val="left" w:pos="720"/>
              </w:tabs>
              <w:spacing w:after="0"/>
              <w:rPr>
                <w:rFonts w:cs="Arial"/>
                <w:szCs w:val="22"/>
              </w:rPr>
            </w:pPr>
            <w:r w:rsidRPr="00B350F6">
              <w:rPr>
                <w:rFonts w:cs="Arial"/>
                <w:szCs w:val="22"/>
              </w:rPr>
              <w:t>The Supplier agrees that during any term or extension it shall complete and return the attached questionnaire as advised below.</w:t>
            </w:r>
          </w:p>
          <w:p w:rsidR="00B350F6" w:rsidRPr="00B350F6" w:rsidRDefault="00B350F6" w:rsidP="00B350F6">
            <w:pPr>
              <w:pStyle w:val="SectionCLevel1Number"/>
              <w:numPr>
                <w:ilvl w:val="0"/>
                <w:numId w:val="0"/>
              </w:numPr>
              <w:tabs>
                <w:tab w:val="left" w:pos="720"/>
              </w:tabs>
              <w:spacing w:after="0"/>
              <w:rPr>
                <w:rFonts w:cs="Arial"/>
                <w:szCs w:val="22"/>
              </w:rPr>
            </w:pPr>
          </w:p>
          <w:p w:rsidR="00B350F6" w:rsidRPr="00B350F6" w:rsidRDefault="00B350F6" w:rsidP="00B350F6">
            <w:pPr>
              <w:pStyle w:val="SectionCLevel1Number"/>
              <w:numPr>
                <w:ilvl w:val="0"/>
                <w:numId w:val="0"/>
              </w:numPr>
              <w:tabs>
                <w:tab w:val="left" w:pos="720"/>
              </w:tabs>
              <w:spacing w:after="0"/>
              <w:rPr>
                <w:rFonts w:cs="Arial"/>
                <w:szCs w:val="22"/>
              </w:rPr>
            </w:pPr>
            <w:r w:rsidRPr="00B350F6">
              <w:rPr>
                <w:rFonts w:cs="Arial"/>
                <w:szCs w:val="22"/>
              </w:rPr>
              <w:t>Note: The Contracting Authority also reserves the right to amend or increase these frequencies, as it deems necessary to secure assurance with regards to compliance.</w:t>
            </w:r>
          </w:p>
          <w:p w:rsidR="00B350F6" w:rsidRPr="00B350F6" w:rsidRDefault="00B350F6" w:rsidP="00B350F6">
            <w:pPr>
              <w:pStyle w:val="SectionCLevel1Number"/>
              <w:numPr>
                <w:ilvl w:val="0"/>
                <w:numId w:val="0"/>
              </w:numPr>
              <w:tabs>
                <w:tab w:val="left" w:pos="720"/>
              </w:tabs>
              <w:spacing w:after="0"/>
              <w:rPr>
                <w:rFonts w:cs="Arial"/>
                <w:szCs w:val="22"/>
              </w:rPr>
            </w:pPr>
            <w:r w:rsidRPr="00B350F6">
              <w:rPr>
                <w:rFonts w:cs="Arial"/>
                <w:szCs w:val="22"/>
              </w:rPr>
              <w:t xml:space="preserve">   </w:t>
            </w:r>
          </w:p>
          <w:p w:rsidR="00B350F6" w:rsidRPr="00B350F6" w:rsidRDefault="00B350F6" w:rsidP="00B350F6">
            <w:pPr>
              <w:pStyle w:val="SectionCLevel1Number"/>
              <w:numPr>
                <w:ilvl w:val="0"/>
                <w:numId w:val="0"/>
              </w:numPr>
              <w:tabs>
                <w:tab w:val="left" w:pos="720"/>
              </w:tabs>
              <w:spacing w:after="0"/>
              <w:rPr>
                <w:rFonts w:cs="Arial"/>
                <w:szCs w:val="22"/>
              </w:rPr>
            </w:pPr>
            <w:r w:rsidRPr="00B350F6">
              <w:rPr>
                <w:rFonts w:cs="Arial"/>
                <w:szCs w:val="22"/>
              </w:rPr>
              <w:t xml:space="preserve">The Contracting Authority requires such interim assurances to ensure that the Supplier is still compliant with the needs of the GDPR Act due to the implications of a breach. </w:t>
            </w:r>
          </w:p>
          <w:p w:rsidR="00B350F6" w:rsidRPr="00B350F6" w:rsidRDefault="00B350F6" w:rsidP="00B350F6">
            <w:pPr>
              <w:pStyle w:val="SectionCLevel1Number"/>
              <w:numPr>
                <w:ilvl w:val="0"/>
                <w:numId w:val="0"/>
              </w:numPr>
              <w:tabs>
                <w:tab w:val="left" w:pos="720"/>
              </w:tabs>
              <w:spacing w:after="0"/>
              <w:rPr>
                <w:rFonts w:cs="Arial"/>
                <w:szCs w:val="22"/>
              </w:rPr>
            </w:pPr>
          </w:p>
          <w:p w:rsidR="00B350F6" w:rsidRDefault="00B350F6" w:rsidP="00B350F6">
            <w:pPr>
              <w:pStyle w:val="SectionCLevel1Number"/>
              <w:numPr>
                <w:ilvl w:val="0"/>
                <w:numId w:val="0"/>
              </w:numPr>
              <w:tabs>
                <w:tab w:val="left" w:pos="720"/>
              </w:tabs>
              <w:spacing w:after="0"/>
              <w:rPr>
                <w:rFonts w:cs="Arial"/>
                <w:szCs w:val="22"/>
              </w:rPr>
            </w:pPr>
            <w:bookmarkStart w:id="51" w:name="_Hlk38958028"/>
            <w:r w:rsidRPr="00A40BA1">
              <w:rPr>
                <w:rFonts w:cs="Arial"/>
                <w:szCs w:val="22"/>
              </w:rPr>
              <w:t xml:space="preserve">The Supplier shall complete and return the questionnaire to the contact named in the Contract </w:t>
            </w:r>
            <w:r w:rsidR="00A40BA1" w:rsidRPr="00A40BA1">
              <w:rPr>
                <w:rFonts w:cs="Arial"/>
                <w:szCs w:val="22"/>
                <w:u w:val="single"/>
              </w:rPr>
              <w:t>six months</w:t>
            </w:r>
            <w:r w:rsidRPr="00A40BA1">
              <w:rPr>
                <w:rFonts w:cs="Arial"/>
                <w:szCs w:val="22"/>
              </w:rPr>
              <w:t xml:space="preserve"> </w:t>
            </w:r>
            <w:r w:rsidR="00A40BA1" w:rsidRPr="00A40BA1">
              <w:rPr>
                <w:rFonts w:cs="Arial"/>
                <w:szCs w:val="22"/>
              </w:rPr>
              <w:t>after</w:t>
            </w:r>
            <w:r w:rsidRPr="00A40BA1">
              <w:rPr>
                <w:rFonts w:cs="Arial"/>
                <w:szCs w:val="22"/>
              </w:rPr>
              <w:t xml:space="preserve"> the </w:t>
            </w:r>
            <w:r w:rsidR="004B13FE" w:rsidRPr="004B13FE">
              <w:rPr>
                <w:szCs w:val="22"/>
              </w:rPr>
              <w:t>Commencement</w:t>
            </w:r>
            <w:r w:rsidR="004B13FE" w:rsidRPr="004B13FE">
              <w:rPr>
                <w:rFonts w:cs="Arial"/>
                <w:szCs w:val="22"/>
              </w:rPr>
              <w:t xml:space="preserve"> </w:t>
            </w:r>
            <w:r w:rsidRPr="004B13FE">
              <w:rPr>
                <w:rFonts w:cs="Arial"/>
                <w:szCs w:val="22"/>
              </w:rPr>
              <w:t>of th</w:t>
            </w:r>
            <w:r w:rsidRPr="00A40BA1">
              <w:rPr>
                <w:rFonts w:cs="Arial"/>
                <w:szCs w:val="22"/>
              </w:rPr>
              <w:t xml:space="preserve">e Contract.  </w:t>
            </w:r>
          </w:p>
          <w:p w:rsidR="004B13FE" w:rsidRDefault="004B13FE" w:rsidP="00B350F6">
            <w:pPr>
              <w:pStyle w:val="SectionCLevel1Number"/>
              <w:numPr>
                <w:ilvl w:val="0"/>
                <w:numId w:val="0"/>
              </w:numPr>
              <w:tabs>
                <w:tab w:val="left" w:pos="720"/>
              </w:tabs>
              <w:spacing w:after="0"/>
              <w:rPr>
                <w:rFonts w:cs="Arial"/>
                <w:szCs w:val="22"/>
              </w:rPr>
            </w:pPr>
          </w:p>
          <w:p w:rsidR="004B13FE" w:rsidRPr="00A40BA1" w:rsidRDefault="004B13FE" w:rsidP="00B350F6">
            <w:pPr>
              <w:pStyle w:val="SectionCLevel1Number"/>
              <w:numPr>
                <w:ilvl w:val="0"/>
                <w:numId w:val="0"/>
              </w:numPr>
              <w:tabs>
                <w:tab w:val="left" w:pos="720"/>
              </w:tabs>
              <w:spacing w:after="0"/>
              <w:rPr>
                <w:rFonts w:cs="Arial"/>
                <w:szCs w:val="22"/>
              </w:rPr>
            </w:pPr>
            <w:r>
              <w:rPr>
                <w:rFonts w:cs="Arial"/>
                <w:szCs w:val="22"/>
              </w:rPr>
              <w:t>[</w:t>
            </w:r>
            <w:r w:rsidRPr="004B13FE">
              <w:rPr>
                <w:rFonts w:cs="Arial"/>
                <w:szCs w:val="22"/>
                <w:highlight w:val="yellow"/>
              </w:rPr>
              <w:t>insert xx/xx/xx]</w:t>
            </w:r>
          </w:p>
          <w:bookmarkEnd w:id="51"/>
          <w:p w:rsidR="00B350F6" w:rsidRPr="00B350F6" w:rsidRDefault="00B350F6" w:rsidP="00B350F6">
            <w:pPr>
              <w:pStyle w:val="SectionCLevel1Number"/>
              <w:numPr>
                <w:ilvl w:val="0"/>
                <w:numId w:val="0"/>
              </w:numPr>
              <w:tabs>
                <w:tab w:val="left" w:pos="720"/>
              </w:tabs>
              <w:spacing w:after="0"/>
              <w:rPr>
                <w:rFonts w:cs="Arial"/>
                <w:color w:val="FF0000"/>
                <w:szCs w:val="22"/>
              </w:rPr>
            </w:pPr>
          </w:p>
          <w:p w:rsidR="00B350F6" w:rsidRPr="00B350F6" w:rsidRDefault="00B350F6" w:rsidP="00B350F6">
            <w:pPr>
              <w:pStyle w:val="SectionCLevel1Number"/>
              <w:numPr>
                <w:ilvl w:val="0"/>
                <w:numId w:val="0"/>
              </w:numPr>
              <w:tabs>
                <w:tab w:val="left" w:pos="720"/>
              </w:tabs>
              <w:spacing w:after="0"/>
              <w:rPr>
                <w:rFonts w:cs="Arial"/>
                <w:szCs w:val="22"/>
              </w:rPr>
            </w:pPr>
            <w:r w:rsidRPr="00B350F6">
              <w:rPr>
                <w:rFonts w:cs="Arial"/>
                <w:szCs w:val="22"/>
              </w:rPr>
              <w:t>The Supplier agrees that any financial burden associated with the completion and submission of this questionnaire at any time, shall be at the Suppliers cost to do so and will not be reimbursable.</w:t>
            </w:r>
          </w:p>
          <w:p w:rsidR="00B350F6" w:rsidRPr="00B350F6" w:rsidRDefault="00B350F6" w:rsidP="00B350F6">
            <w:pPr>
              <w:spacing w:after="0"/>
              <w:rPr>
                <w:rFonts w:ascii="Arial" w:hAnsi="Arial" w:cs="Arial"/>
                <w:color w:val="FF0000"/>
                <w:szCs w:val="22"/>
              </w:rPr>
            </w:pPr>
          </w:p>
          <w:p w:rsidR="00B350F6" w:rsidRPr="00B350F6" w:rsidRDefault="00B350F6" w:rsidP="00B350F6">
            <w:pPr>
              <w:spacing w:after="0"/>
              <w:rPr>
                <w:rFonts w:ascii="Arial" w:hAnsi="Arial" w:cs="Arial"/>
                <w:color w:val="FF0000"/>
                <w:szCs w:val="22"/>
              </w:rPr>
            </w:pPr>
            <w:r w:rsidRPr="00B350F6">
              <w:rPr>
                <w:rFonts w:ascii="Arial" w:hAnsi="Arial" w:cs="Arial"/>
                <w:color w:val="FF0000"/>
                <w:szCs w:val="22"/>
              </w:rPr>
              <w:object w:dxaOrig="1545" w:dyaOrig="990" w14:anchorId="23F25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5" o:title=""/>
                </v:shape>
                <o:OLEObject Type="Embed" ProgID="Excel.Sheet.12" ShapeID="_x0000_i1025" DrawAspect="Icon" ObjectID="_1650266630" r:id="rId16"/>
              </w:object>
            </w:r>
          </w:p>
          <w:p w:rsidR="005540D6" w:rsidRPr="00B350F6" w:rsidRDefault="005540D6" w:rsidP="00B350F6">
            <w:pPr>
              <w:pStyle w:val="SectionCLevel1Number"/>
              <w:numPr>
                <w:ilvl w:val="0"/>
                <w:numId w:val="0"/>
              </w:numPr>
              <w:spacing w:after="0"/>
              <w:rPr>
                <w:rFonts w:cs="Arial"/>
                <w:color w:val="FF0000"/>
                <w:szCs w:val="22"/>
              </w:rPr>
            </w:pPr>
          </w:p>
        </w:tc>
        <w:tc>
          <w:tcPr>
            <w:tcW w:w="747" w:type="dxa"/>
            <w:vAlign w:val="center"/>
          </w:tcPr>
          <w:p w:rsidR="00CD5609" w:rsidRPr="00555037" w:rsidRDefault="00CD5609" w:rsidP="00555037">
            <w:pPr>
              <w:spacing w:after="0"/>
              <w:rPr>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Heading"/>
              <w:spacing w:after="0"/>
              <w:rPr>
                <w:bCs/>
              </w:rPr>
            </w:pPr>
            <w:bookmarkStart w:id="52" w:name="_Ref287517425"/>
            <w:r w:rsidRPr="00052C13">
              <w:rPr>
                <w:bCs/>
              </w:rPr>
              <w:t>Freedom of Information</w:t>
            </w:r>
            <w:bookmarkEnd w:id="52"/>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lang w:eastAsia="en-GB"/>
              </w:rPr>
              <w:t xml:space="preserve">The Supplier acknowledges that the Contracting Authority and or UK SBS may be subject to the requirements of FOIA and EIR and shall assist and co-operate with the Contracting Authority and or UK SBS to enable them to comply with its obligations under FOIA and EIR. </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bookmarkStart w:id="53" w:name="_Ref483906385"/>
            <w:r w:rsidRPr="00052C13">
              <w:rPr>
                <w:lang w:eastAsia="en-GB"/>
              </w:rPr>
              <w:t>The Supplier shall and shall procure that its employees, agents, sub-contractors and any other representatives shall provide all necessary assistance as reasonably requested by the Contracting Authority or UK SBS to enable the Contracting Authority or UK SBS to respond to a Request for Information within the time for compliance set out in section 10 of FOIA or regulation 5 of EIR.</w:t>
            </w:r>
            <w:bookmarkEnd w:id="53"/>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lang w:eastAsia="en-GB"/>
              </w:rPr>
              <w:t>The Contracting Authority and or UK SBS acting as an agent on behalf of the Contracting Authority shall be responsible for determining (in its absolute discretion) whether any Information:</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rPr>
                <w:lang w:eastAsia="en-GB"/>
              </w:rPr>
              <w:t>is exempt from disclosure in accordance with the provisions of FOIA or EIR;</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rPr>
                <w:lang w:eastAsia="en-GB"/>
              </w:rPr>
              <w:t>is to be disclosed in response to a Request for Information,</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BodyText2"/>
              <w:spacing w:after="0"/>
              <w:rPr>
                <w:rFonts w:ascii="Arial" w:hAnsi="Arial"/>
              </w:rPr>
            </w:pPr>
            <w:r w:rsidRPr="00052C13">
              <w:rPr>
                <w:rFonts w:ascii="Arial" w:hAnsi="Arial"/>
                <w:lang w:eastAsia="en-GB"/>
              </w:rPr>
              <w:t>And in no event shall the Supplier respond directly to a Request for Information unless expressly authorised to do so in writing by</w:t>
            </w:r>
            <w:r w:rsidRPr="00052C13">
              <w:rPr>
                <w:rFonts w:ascii="Arial" w:hAnsi="Arial" w:cs="Arial"/>
                <w:lang w:eastAsia="en-GB"/>
              </w:rPr>
              <w:t xml:space="preserve"> the Contracting Authority or UK SBS acting as an agent on behalf of the Contracting Authority</w:t>
            </w:r>
            <w:r w:rsidRPr="00052C13">
              <w:rPr>
                <w:rFonts w:ascii="Arial" w:hAnsi="Arial"/>
                <w:lang w:eastAsia="en-GB"/>
              </w:rPr>
              <w:t>.</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lang w:eastAsia="en-GB"/>
              </w:rPr>
              <w:t>The Supplier acknowledges that the Contracting Authority and or UK SBS may be obliged under the FOIA or EIR to disclose Information, in some cases even where that Information is commercially sensitive: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rPr>
                <w:lang w:eastAsia="en-GB"/>
              </w:rPr>
              <w:t>without consulting with the Supplier, or</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54" w:name="_Ref283986627"/>
            <w:r w:rsidRPr="00052C13">
              <w:rPr>
                <w:lang w:eastAsia="en-GB"/>
              </w:rPr>
              <w:t>Following consultation with the Supplier and having taken its views into account.</w:t>
            </w:r>
            <w:bookmarkEnd w:id="54"/>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lang w:eastAsia="en-GB"/>
              </w:rPr>
            </w:pPr>
            <w:bookmarkStart w:id="55" w:name="_Ref478390779"/>
            <w:r w:rsidRPr="00052C13">
              <w:rPr>
                <w:lang w:eastAsia="en-GB"/>
              </w:rPr>
              <w:t xml:space="preserve">Where clause </w:t>
            </w:r>
            <w:r w:rsidRPr="00052C13">
              <w:rPr>
                <w:lang w:eastAsia="en-GB"/>
              </w:rPr>
              <w:fldChar w:fldCharType="begin"/>
            </w:r>
            <w:r w:rsidRPr="00052C13">
              <w:rPr>
                <w:lang w:eastAsia="en-GB"/>
              </w:rPr>
              <w:instrText xml:space="preserve"> REF _Ref283986627 \r \h  \* MERGEFORMAT </w:instrText>
            </w:r>
            <w:r w:rsidRPr="00052C13">
              <w:rPr>
                <w:lang w:eastAsia="en-GB"/>
              </w:rPr>
            </w:r>
            <w:r w:rsidRPr="00052C13">
              <w:rPr>
                <w:lang w:eastAsia="en-GB"/>
              </w:rPr>
              <w:fldChar w:fldCharType="separate"/>
            </w:r>
            <w:r w:rsidR="00CA28D1" w:rsidRPr="00052C13">
              <w:rPr>
                <w:lang w:eastAsia="en-GB"/>
              </w:rPr>
              <w:t>C6-4-2</w:t>
            </w:r>
            <w:r w:rsidRPr="00052C13">
              <w:rPr>
                <w:lang w:eastAsia="en-GB"/>
              </w:rPr>
              <w:fldChar w:fldCharType="end"/>
            </w:r>
            <w:r w:rsidRPr="00052C13">
              <w:rPr>
                <w:lang w:eastAsia="en-GB"/>
              </w:rPr>
              <w:t xml:space="preserve"> applies the Contracting Authority and or UK SBS shall, in accordance with any recommendations issued under any code of practice issued under section 45 of FOIA, take reasonable steps, where appropriate, to give the Supplier advanced notice, or failing that, to draw the disclosure to the Supplier's attention as soon as practicable after any such disclosure.</w:t>
            </w:r>
            <w:bookmarkEnd w:id="55"/>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lang w:eastAsia="en-GB"/>
              </w:rPr>
            </w:pPr>
            <w:r w:rsidRPr="00052C13">
              <w:rPr>
                <w:lang w:eastAsia="en-GB"/>
              </w:rPr>
              <w:t xml:space="preserve">Where the Supplier organisation is subject to the requirements of the FOIA and EIR, </w:t>
            </w:r>
            <w:r w:rsidRPr="00052C13">
              <w:rPr>
                <w:lang w:eastAsia="en-GB"/>
              </w:rPr>
              <w:fldChar w:fldCharType="begin"/>
            </w:r>
            <w:r w:rsidRPr="00052C13">
              <w:rPr>
                <w:lang w:eastAsia="en-GB"/>
              </w:rPr>
              <w:instrText xml:space="preserve"> REF _Ref478390736 \r \h  \* MERGEFORMAT </w:instrText>
            </w:r>
            <w:r w:rsidRPr="00052C13">
              <w:rPr>
                <w:lang w:eastAsia="en-GB"/>
              </w:rPr>
            </w:r>
            <w:r w:rsidRPr="00052C13">
              <w:rPr>
                <w:lang w:eastAsia="en-GB"/>
              </w:rPr>
              <w:fldChar w:fldCharType="separate"/>
            </w:r>
            <w:r w:rsidR="00CA28D1" w:rsidRPr="00052C13">
              <w:rPr>
                <w:lang w:eastAsia="en-GB"/>
              </w:rPr>
              <w:t>C6-7</w:t>
            </w:r>
            <w:r w:rsidRPr="00052C13">
              <w:rPr>
                <w:lang w:eastAsia="en-GB"/>
              </w:rPr>
              <w:fldChar w:fldCharType="end"/>
            </w:r>
            <w:r w:rsidRPr="00052C13">
              <w:rPr>
                <w:lang w:eastAsia="en-GB"/>
              </w:rPr>
              <w:t xml:space="preserve"> will supersede </w:t>
            </w:r>
            <w:r w:rsidRPr="00052C13">
              <w:rPr>
                <w:lang w:eastAsia="en-GB"/>
              </w:rPr>
              <w:fldChar w:fldCharType="begin"/>
            </w:r>
            <w:r w:rsidRPr="00052C13">
              <w:rPr>
                <w:lang w:eastAsia="en-GB"/>
              </w:rPr>
              <w:instrText xml:space="preserve"> REF _Ref483906385 \r \h  \* MERGEFORMAT </w:instrText>
            </w:r>
            <w:r w:rsidRPr="00052C13">
              <w:rPr>
                <w:lang w:eastAsia="en-GB"/>
              </w:rPr>
            </w:r>
            <w:r w:rsidRPr="00052C13">
              <w:rPr>
                <w:lang w:eastAsia="en-GB"/>
              </w:rPr>
              <w:fldChar w:fldCharType="separate"/>
            </w:r>
            <w:r w:rsidR="00CA28D1" w:rsidRPr="00052C13">
              <w:rPr>
                <w:lang w:eastAsia="en-GB"/>
              </w:rPr>
              <w:t>C6-2</w:t>
            </w:r>
            <w:r w:rsidRPr="00052C13">
              <w:rPr>
                <w:lang w:eastAsia="en-GB"/>
              </w:rPr>
              <w:fldChar w:fldCharType="end"/>
            </w:r>
            <w:r w:rsidRPr="00052C13">
              <w:rPr>
                <w:lang w:eastAsia="en-GB"/>
              </w:rPr>
              <w:t xml:space="preserve"> – </w:t>
            </w:r>
            <w:r w:rsidRPr="00052C13">
              <w:rPr>
                <w:lang w:eastAsia="en-GB"/>
              </w:rPr>
              <w:fldChar w:fldCharType="begin"/>
            </w:r>
            <w:r w:rsidRPr="00052C13">
              <w:rPr>
                <w:lang w:eastAsia="en-GB"/>
              </w:rPr>
              <w:instrText xml:space="preserve"> REF _Ref478390779 \r \h  \* MERGEFORMAT </w:instrText>
            </w:r>
            <w:r w:rsidRPr="00052C13">
              <w:rPr>
                <w:lang w:eastAsia="en-GB"/>
              </w:rPr>
            </w:r>
            <w:r w:rsidRPr="00052C13">
              <w:rPr>
                <w:lang w:eastAsia="en-GB"/>
              </w:rPr>
              <w:fldChar w:fldCharType="separate"/>
            </w:r>
            <w:r w:rsidR="00CA28D1" w:rsidRPr="00052C13">
              <w:rPr>
                <w:lang w:eastAsia="en-GB"/>
              </w:rPr>
              <w:t>C6-5</w:t>
            </w:r>
            <w:r w:rsidRPr="00052C13">
              <w:rPr>
                <w:lang w:eastAsia="en-GB"/>
              </w:rPr>
              <w:fldChar w:fldCharType="end"/>
            </w:r>
            <w:r w:rsidRPr="00052C13">
              <w:rPr>
                <w:lang w:eastAsia="en-GB"/>
              </w:rPr>
              <w:t xml:space="preserve">. Where the Supplier organisation is not subject to the requirements of the FOIA and EIR, </w:t>
            </w:r>
            <w:r w:rsidRPr="00052C13">
              <w:rPr>
                <w:lang w:eastAsia="en-GB"/>
              </w:rPr>
              <w:fldChar w:fldCharType="begin"/>
            </w:r>
            <w:r w:rsidRPr="00052C13">
              <w:rPr>
                <w:lang w:eastAsia="en-GB"/>
              </w:rPr>
              <w:instrText xml:space="preserve"> REF _Ref478390736 \r \h  \* MERGEFORMAT </w:instrText>
            </w:r>
            <w:r w:rsidRPr="00052C13">
              <w:rPr>
                <w:lang w:eastAsia="en-GB"/>
              </w:rPr>
            </w:r>
            <w:r w:rsidRPr="00052C13">
              <w:rPr>
                <w:lang w:eastAsia="en-GB"/>
              </w:rPr>
              <w:fldChar w:fldCharType="separate"/>
            </w:r>
            <w:r w:rsidR="00CA28D1" w:rsidRPr="00052C13">
              <w:rPr>
                <w:lang w:eastAsia="en-GB"/>
              </w:rPr>
              <w:t>C6-7</w:t>
            </w:r>
            <w:r w:rsidRPr="00052C13">
              <w:rPr>
                <w:lang w:eastAsia="en-GB"/>
              </w:rPr>
              <w:fldChar w:fldCharType="end"/>
            </w:r>
            <w:r w:rsidRPr="00052C13">
              <w:rPr>
                <w:lang w:eastAsia="en-GB"/>
              </w:rPr>
              <w:t xml:space="preserve"> will not apply.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lang w:eastAsia="en-GB"/>
              </w:rPr>
            </w:pPr>
            <w:bookmarkStart w:id="56" w:name="_Ref478390736"/>
            <w:r w:rsidRPr="00052C13">
              <w:rPr>
                <w:lang w:eastAsia="en-GB"/>
              </w:rPr>
              <w:t>The Contracting Authority and UK SBS acknowledge that the Supplier may be subject to the requirements of the FOIA and EIR and shall assist and co-operate with the Supplier to enable them to comply with its obligations under the FOIA and EIR.</w:t>
            </w:r>
            <w:bookmarkEnd w:id="56"/>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8C691D" w:rsidRDefault="009F72C7" w:rsidP="00555037">
            <w:pPr>
              <w:pStyle w:val="SectionCLevel1Heading"/>
              <w:spacing w:after="0"/>
              <w:rPr>
                <w:bCs/>
              </w:rPr>
            </w:pPr>
            <w:bookmarkStart w:id="57" w:name="a325829"/>
            <w:r w:rsidRPr="008C691D">
              <w:rPr>
                <w:bCs/>
              </w:rPr>
              <w:t>General</w:t>
            </w:r>
            <w:bookmarkEnd w:id="57"/>
          </w:p>
        </w:tc>
        <w:tc>
          <w:tcPr>
            <w:tcW w:w="747" w:type="dxa"/>
            <w:vAlign w:val="center"/>
          </w:tcPr>
          <w:p w:rsidR="009F72C7" w:rsidRPr="00555037" w:rsidRDefault="009F72C7" w:rsidP="00555037">
            <w:pPr>
              <w:pStyle w:val="Heading2"/>
              <w:spacing w:after="0"/>
              <w:rPr>
                <w:rStyle w:val="Strong"/>
                <w:rFonts w:ascii="Times New Roman" w:hAnsi="Times New Roman"/>
                <w:i/>
                <w:color w:val="auto"/>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Entire Agreement</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The Contract constitutes the entire agreement between the Contracting Authority and the Supplier in relation to the supply of the Services and the Contract supersedes any earlier agreements, arrangements and understandings relating to that subject matter.</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Liability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 xml:space="preserve">Where the Contracting Authority is more than one person, the liability of each such person for their respective obligations and liabilities under the Contract shall be several and shall extend only to any loss or damage arising out of each such person's own breaches. </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 xml:space="preserve">Where the Contracting Authority is more than one person and more than one of such persons is liable for the same obligation or liability, liability for the total sum recoverable will be attributed to the relevant persons in proportion to the price payable by each of them under the Contract.                                                                               </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numPr>
                <w:ilvl w:val="1"/>
                <w:numId w:val="23"/>
              </w:numPr>
              <w:tabs>
                <w:tab w:val="num" w:pos="637"/>
              </w:tabs>
              <w:spacing w:after="0"/>
              <w:ind w:left="779"/>
              <w:rPr>
                <w:b/>
              </w:rPr>
            </w:pPr>
            <w:bookmarkStart w:id="58" w:name="_Ref497813789"/>
            <w:r w:rsidRPr="00052C13">
              <w:rPr>
                <w:b/>
              </w:rPr>
              <w:t xml:space="preserve">Assignment and Subcontracting </w:t>
            </w:r>
            <w:bookmarkEnd w:id="58"/>
          </w:p>
        </w:tc>
        <w:tc>
          <w:tcPr>
            <w:tcW w:w="747" w:type="dxa"/>
            <w:vAlign w:val="center"/>
          </w:tcPr>
          <w:p w:rsidR="009F72C7" w:rsidRPr="00555037" w:rsidRDefault="009F72C7" w:rsidP="00555037">
            <w:pPr>
              <w:pStyle w:val="Heading2"/>
              <w:spacing w:after="0"/>
              <w:rPr>
                <w:rFonts w:ascii="Times New Roman" w:hAnsi="Times New Roman"/>
                <w:b w:val="0"/>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2Number"/>
              <w:tabs>
                <w:tab w:val="num" w:pos="1287"/>
              </w:tabs>
              <w:spacing w:after="0"/>
              <w:ind w:left="1287"/>
            </w:pPr>
            <w:r w:rsidRPr="00052C13">
              <w:t>The Contracting Authority or UK SBS acting as an agent on behalf of the Contracting Authority may at any time assign, transfer, charge, subcontract or deal in any other manner with any or all of its rights or obligations under the Contract.</w:t>
            </w:r>
          </w:p>
        </w:tc>
        <w:tc>
          <w:tcPr>
            <w:tcW w:w="747" w:type="dxa"/>
            <w:vAlign w:val="center"/>
          </w:tcPr>
          <w:p w:rsidR="009F72C7" w:rsidRPr="00555037" w:rsidRDefault="009F72C7" w:rsidP="00555037">
            <w:pPr>
              <w:pStyle w:val="Heading2"/>
              <w:spacing w:after="0"/>
              <w:rPr>
                <w:rStyle w:val="Strong"/>
                <w:rFonts w:ascii="Times New Roman" w:hAnsi="Times New Roman"/>
                <w:i/>
                <w:sz w:val="30"/>
                <w:szCs w:val="30"/>
              </w:rPr>
            </w:pPr>
          </w:p>
        </w:tc>
      </w:tr>
      <w:tr w:rsidR="009F72C7" w:rsidRPr="008C691D" w:rsidTr="00555037">
        <w:trPr>
          <w:trHeight w:val="283"/>
        </w:trPr>
        <w:tc>
          <w:tcPr>
            <w:tcW w:w="9000" w:type="dxa"/>
            <w:vAlign w:val="center"/>
          </w:tcPr>
          <w:p w:rsidR="009F72C7" w:rsidRPr="006911A3" w:rsidRDefault="009F72C7" w:rsidP="00555037">
            <w:pPr>
              <w:pStyle w:val="SectionCLevel2Number"/>
              <w:tabs>
                <w:tab w:val="num" w:pos="1287"/>
              </w:tabs>
              <w:spacing w:after="0"/>
              <w:ind w:left="1287"/>
            </w:pPr>
            <w:r w:rsidRPr="006911A3">
              <w:t>The Supplier may not assign, transfer, charge, subcontract or deal in any other manner with any or all of its rights or obligations under the Contract without prior written consent from the Contracting Authority’s or UK SBS acting as an agent on behalf of the Contracting Authority.</w:t>
            </w:r>
          </w:p>
        </w:tc>
        <w:tc>
          <w:tcPr>
            <w:tcW w:w="747" w:type="dxa"/>
            <w:vAlign w:val="center"/>
          </w:tcPr>
          <w:p w:rsidR="009F72C7" w:rsidRPr="00555037" w:rsidRDefault="009F72C7" w:rsidP="00555037">
            <w:pPr>
              <w:pStyle w:val="Heading2"/>
              <w:spacing w:after="0"/>
              <w:rPr>
                <w:rStyle w:val="Strong"/>
                <w:rFonts w:ascii="Times New Roman" w:hAnsi="Times New Roman"/>
                <w:i/>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Further Assurance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The Supplier will promptly at the request of the Contracting Authority or UK SBS acting as an agent on behalf of the Contracting Authority do (or procure to be done) all such further acts and things, including the execution of all such other documents, as either the Contracting Authority or UK SBS acting as an agent on behalf of the Contracting Authority may from time to time require for the purpose of securing for the Contracting Authority the full benefit of the Contract, including ensuring that all title in the Supplies is transferred absolutely to the Contracting Authority.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Publicity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The Supplier shall not make any press announcements or publicise this Contract in any way without prior written consent from the Contracting Authority or UK SBS acting as an agent on behalf of the Contracting Authority.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The Contracting Authority or UK SBS acting as an agent on behalf of the Contracting Authority shall be entitled to publicise this Contract in accordance with any legal obligation upon Contracting Authority or UK SBS, including any examination of this Contract by the National Audit Office pursuant to the National Audit Act 1983 or otherwise.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The Supplier shall not do anything or cause anything to be done, which may damage the reputation of the Contracting Authority or UK SBS or bring the Contracting Authority or UK SBS into disrepute.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Bold"/>
              <w:spacing w:after="0"/>
            </w:pPr>
            <w:bookmarkStart w:id="59" w:name="_Ref283366763"/>
            <w:bookmarkStart w:id="60" w:name="_Hlk39152459"/>
            <w:r w:rsidRPr="00052C13">
              <w:t>Notices</w:t>
            </w:r>
            <w:bookmarkEnd w:id="59"/>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61" w:name="_Ref288055511"/>
            <w:r w:rsidRPr="00052C13">
              <w:t>Any notice or other communication given to a party under or in connection with the Contract shall be in writing, addressed to:</w:t>
            </w:r>
            <w:bookmarkEnd w:id="61"/>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052C13" w:rsidRPr="008C691D" w:rsidTr="00077F27">
        <w:trPr>
          <w:trHeight w:val="283"/>
        </w:trPr>
        <w:tc>
          <w:tcPr>
            <w:tcW w:w="9000" w:type="dxa"/>
            <w:shd w:val="clear" w:color="auto" w:fill="auto"/>
            <w:vAlign w:val="center"/>
          </w:tcPr>
          <w:p w:rsidR="00705615" w:rsidRPr="00077F27" w:rsidRDefault="00052C13" w:rsidP="00705615">
            <w:pPr>
              <w:pStyle w:val="SectionCLevel3Number"/>
              <w:spacing w:after="0"/>
            </w:pPr>
            <w:bookmarkStart w:id="62" w:name="_Ref288055549"/>
            <w:r w:rsidRPr="00077F27">
              <w:t xml:space="preserve">in the case of the </w:t>
            </w:r>
            <w:r w:rsidR="00230205">
              <w:t xml:space="preserve">Contracting Authority: </w:t>
            </w:r>
            <w:r w:rsidR="00230205">
              <w:rPr>
                <w:b/>
                <w:bCs/>
                <w:i/>
                <w:iCs/>
                <w:highlight w:val="yellow"/>
              </w:rPr>
              <w:t>Weng-Nei Ho</w:t>
            </w:r>
            <w:r w:rsidR="00230205">
              <w:rPr>
                <w:highlight w:val="yellow"/>
              </w:rPr>
              <w:t xml:space="preserve"> Address: </w:t>
            </w:r>
            <w:r w:rsidR="00230205">
              <w:rPr>
                <w:b/>
                <w:i/>
                <w:highlight w:val="yellow"/>
              </w:rPr>
              <w:t>1 Victoria Street, London</w:t>
            </w:r>
            <w:r w:rsidR="00230205" w:rsidRPr="00230205">
              <w:rPr>
                <w:b/>
                <w:i/>
                <w:highlight w:val="yellow"/>
              </w:rPr>
              <w:t>, SW1H 0ET</w:t>
            </w:r>
            <w:r w:rsidR="00230205" w:rsidRPr="00230205">
              <w:rPr>
                <w:highlight w:val="yellow"/>
              </w:rPr>
              <w:t xml:space="preserve">; Email: </w:t>
            </w:r>
            <w:hyperlink r:id="rId17" w:history="1">
              <w:r w:rsidR="00230205" w:rsidRPr="00230205">
                <w:rPr>
                  <w:rStyle w:val="Hyperlink"/>
                  <w:b/>
                  <w:bCs/>
                  <w:i/>
                  <w:iCs/>
                  <w:color w:val="auto"/>
                  <w:highlight w:val="yellow"/>
                </w:rPr>
                <w:t>weng-nei.hoi@beis.gov.uk</w:t>
              </w:r>
            </w:hyperlink>
            <w:r w:rsidR="00230205" w:rsidRPr="00230205">
              <w:rPr>
                <w:rStyle w:val="Hyperlink"/>
                <w:bCs/>
                <w:i/>
                <w:iCs/>
                <w:color w:val="auto"/>
                <w:highlight w:val="yellow"/>
              </w:rPr>
              <w:t xml:space="preserve"> </w:t>
            </w:r>
            <w:r w:rsidR="00230205" w:rsidRPr="00230205">
              <w:rPr>
                <w:rStyle w:val="Hyperlink"/>
                <w:b/>
                <w:bCs/>
                <w:i/>
                <w:iCs/>
                <w:color w:val="auto"/>
                <w:highlight w:val="yellow"/>
              </w:rPr>
              <w:t>(</w:t>
            </w:r>
            <w:r w:rsidR="00230205" w:rsidRPr="00230205">
              <w:rPr>
                <w:highlight w:val="yellow"/>
              </w:rPr>
              <w:t xml:space="preserve">and a copy of such notice or communication shall be sent to: Digital, Data and Technology (DDaT), UK SBS, Polaris House, North Star Avenue, Swindon, SN2 1FL; Email: </w:t>
            </w:r>
            <w:hyperlink r:id="rId18" w:history="1">
              <w:r w:rsidR="00230205" w:rsidRPr="00230205">
                <w:rPr>
                  <w:rStyle w:val="Hyperlink"/>
                  <w:b/>
                  <w:bCs/>
                  <w:color w:val="auto"/>
                  <w:highlight w:val="yellow"/>
                </w:rPr>
                <w:t>DDatProcurement@uksbs.co.uk</w:t>
              </w:r>
            </w:hyperlink>
            <w:r w:rsidR="00230205" w:rsidRPr="00230205">
              <w:rPr>
                <w:highlight w:val="yellow"/>
              </w:rPr>
              <w:t xml:space="preserve"> and the Chief Procurement Officer, Polaris House, North Star </w:t>
            </w:r>
            <w:r w:rsidR="00230205">
              <w:rPr>
                <w:highlight w:val="yellow"/>
              </w:rPr>
              <w:t>Avenue, Swindon, Wiltshire SN2 1FF</w:t>
            </w:r>
            <w:r w:rsidR="00230205">
              <w:t xml:space="preserve">;  </w:t>
            </w:r>
            <w:r w:rsidRPr="00077F27">
              <w:t xml:space="preserve">;  </w:t>
            </w:r>
            <w:bookmarkEnd w:id="62"/>
          </w:p>
        </w:tc>
        <w:tc>
          <w:tcPr>
            <w:tcW w:w="747" w:type="dxa"/>
            <w:vAlign w:val="center"/>
          </w:tcPr>
          <w:p w:rsidR="00052C13" w:rsidRPr="00555037" w:rsidRDefault="00052C13" w:rsidP="00052C13">
            <w:pPr>
              <w:spacing w:after="0"/>
              <w:rPr>
                <w:rStyle w:val="Strong"/>
                <w:i/>
                <w:color w:val="FF0000"/>
                <w:sz w:val="30"/>
                <w:szCs w:val="30"/>
              </w:rPr>
            </w:pPr>
          </w:p>
        </w:tc>
      </w:tr>
      <w:bookmarkEnd w:id="60"/>
      <w:tr w:rsidR="009F72C7" w:rsidRPr="008C691D" w:rsidTr="00052C13">
        <w:trPr>
          <w:trHeight w:val="283"/>
        </w:trPr>
        <w:tc>
          <w:tcPr>
            <w:tcW w:w="9000" w:type="dxa"/>
            <w:shd w:val="clear" w:color="auto" w:fill="auto"/>
            <w:vAlign w:val="center"/>
          </w:tcPr>
          <w:p w:rsidR="009F72C7" w:rsidRPr="00077F27" w:rsidRDefault="009F72C7" w:rsidP="00555037">
            <w:pPr>
              <w:pStyle w:val="SectionCLevel3Number"/>
              <w:spacing w:after="0"/>
            </w:pPr>
            <w:r w:rsidRPr="00077F27">
              <w:t xml:space="preserve">in the case of the Supplier: the address, fax number and email address set out in the Order, or any other address, fax number or email address which that party may have specified to the other party in writing in accordance with this clause </w:t>
            </w:r>
            <w:r w:rsidRPr="00077F27">
              <w:fldChar w:fldCharType="begin"/>
            </w:r>
            <w:r w:rsidRPr="00077F27">
              <w:instrText xml:space="preserve"> REF _Ref283366763 \r \h  \* MERGEFORMAT </w:instrText>
            </w:r>
            <w:r w:rsidRPr="00077F27">
              <w:fldChar w:fldCharType="separate"/>
            </w:r>
            <w:r w:rsidR="00CA28D1" w:rsidRPr="00077F27">
              <w:t>C7-6</w:t>
            </w:r>
            <w:r w:rsidRPr="00077F27">
              <w:fldChar w:fldCharType="end"/>
            </w:r>
            <w:r w:rsidRPr="00077F27">
              <w:t>, and shall be delivered personally, or sent by pre-paid first-class post, recorded delivery, commercial courier, fax or e-mail.</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A notice or other communication shall be deemed to have been received: if delivered personally, when left at the address referred to in clause</w:t>
            </w:r>
            <w:r w:rsidRPr="00052C13">
              <w:fldChar w:fldCharType="begin"/>
            </w:r>
            <w:r w:rsidRPr="00052C13">
              <w:instrText xml:space="preserve"> REF _Ref288055511 \r \h  \* MERGEFORMAT </w:instrText>
            </w:r>
            <w:r w:rsidRPr="00052C13">
              <w:fldChar w:fldCharType="separate"/>
            </w:r>
            <w:r w:rsidR="00CA28D1" w:rsidRPr="00052C13">
              <w:t>C7-6-1</w:t>
            </w:r>
            <w:r w:rsidRPr="00052C13">
              <w:fldChar w:fldCharType="end"/>
            </w:r>
            <w:r w:rsidRPr="00052C13">
              <w:t>; if sent by pre-paid first-class post or recorded delivery, at 9.00 am on the second Working Day after posting; if delivered by commercial courier, on the date and at the time that the courier's delivery receipt is signed; or, if sent by fax or e-mail between the hours of 9.00am and 5.00pm on a Working Day, upon successful transmission (provided that the sender holds written confirmation automatically produced by the sender's fax machine of error free and complete transmission of that fax to the other party's fax number), or if sent by fax or e-mail outside the hours of 9.00am and 5.00pm on a Working Day, at 9.00am on the next Working Day following successful transmission (provided that the sender holds written confirmation automatically produced by the sender's fax machine of error free and complete transmission of that fax to the other party's fax number).</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63" w:name="_Ref283641297"/>
            <w:r w:rsidRPr="00052C13">
              <w:t xml:space="preserve">This clause </w:t>
            </w:r>
            <w:r w:rsidRPr="00052C13">
              <w:fldChar w:fldCharType="begin"/>
            </w:r>
            <w:r w:rsidRPr="00052C13">
              <w:instrText xml:space="preserve"> REF _Ref283641297 \r \h  \* MERGEFORMAT </w:instrText>
            </w:r>
            <w:r w:rsidRPr="00052C13">
              <w:fldChar w:fldCharType="separate"/>
            </w:r>
            <w:r w:rsidR="00CA28D1" w:rsidRPr="00052C13">
              <w:t>C7-6-3</w:t>
            </w:r>
            <w:r w:rsidRPr="00052C13">
              <w:fldChar w:fldCharType="end"/>
            </w:r>
            <w:r w:rsidRPr="00052C13">
              <w:t xml:space="preserve"> shall only apply where UK SBS is not the Contracting Authority. In such cases, UK SBS may give or receive any notice under the Contract on behalf of the Contracting Authority</w:t>
            </w:r>
            <w:bookmarkEnd w:id="63"/>
            <w:r w:rsidRPr="00052C13">
              <w:t xml:space="preserve"> and any notice given or received by UK SBS will be deemed to have been given or received by the Contracting Authority.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64" w:name="_Ref288055603"/>
            <w:r w:rsidRPr="00052C13">
              <w:t xml:space="preserve">Except for clause </w:t>
            </w:r>
            <w:r w:rsidRPr="00052C13">
              <w:fldChar w:fldCharType="begin"/>
            </w:r>
            <w:r w:rsidRPr="00052C13">
              <w:instrText xml:space="preserve"> REF _Ref285533580 \r \h  \* MERGEFORMAT </w:instrText>
            </w:r>
            <w:r w:rsidRPr="00052C13">
              <w:fldChar w:fldCharType="separate"/>
            </w:r>
            <w:r w:rsidR="00CA28D1" w:rsidRPr="00052C13">
              <w:t>C7-6-5</w:t>
            </w:r>
            <w:r w:rsidRPr="00052C13">
              <w:fldChar w:fldCharType="end"/>
            </w:r>
            <w:r w:rsidRPr="00052C13">
              <w:t xml:space="preserve">, the provisions of this clause </w:t>
            </w:r>
            <w:r w:rsidRPr="00052C13">
              <w:fldChar w:fldCharType="begin"/>
            </w:r>
            <w:r w:rsidRPr="00052C13">
              <w:instrText xml:space="preserve"> REF _Ref283366763 \r \h  \* MERGEFORMAT </w:instrText>
            </w:r>
            <w:r w:rsidRPr="00052C13">
              <w:fldChar w:fldCharType="separate"/>
            </w:r>
            <w:r w:rsidR="00CA28D1" w:rsidRPr="00052C13">
              <w:t>C7-6</w:t>
            </w:r>
            <w:r w:rsidRPr="00052C13">
              <w:fldChar w:fldCharType="end"/>
            </w:r>
            <w:r w:rsidRPr="00052C13">
              <w:t xml:space="preserve"> shall not apply to the service of any proceedings or other documents in any legal action. </w:t>
            </w:r>
            <w:bookmarkEnd w:id="64"/>
          </w:p>
        </w:tc>
        <w:tc>
          <w:tcPr>
            <w:tcW w:w="747" w:type="dxa"/>
            <w:vAlign w:val="center"/>
          </w:tcPr>
          <w:p w:rsidR="009F72C7" w:rsidRPr="00555037" w:rsidRDefault="009F72C7" w:rsidP="00555037">
            <w:pPr>
              <w:spacing w:after="0"/>
              <w:rPr>
                <w:sz w:val="30"/>
                <w:szCs w:val="30"/>
              </w:rPr>
            </w:pPr>
          </w:p>
        </w:tc>
      </w:tr>
      <w:tr w:rsidR="009F72C7" w:rsidRPr="008C691D" w:rsidTr="00555037">
        <w:trPr>
          <w:trHeight w:val="283"/>
        </w:trPr>
        <w:tc>
          <w:tcPr>
            <w:tcW w:w="9000" w:type="dxa"/>
            <w:vAlign w:val="center"/>
          </w:tcPr>
          <w:p w:rsidR="009F72C7" w:rsidRPr="008C691D" w:rsidRDefault="009F72C7" w:rsidP="00555037">
            <w:pPr>
              <w:pStyle w:val="SectionCLevel2Number"/>
              <w:spacing w:after="0"/>
              <w:rPr>
                <w:color w:val="FF0000"/>
              </w:rPr>
            </w:pPr>
            <w:bookmarkStart w:id="65" w:name="_Ref285533580"/>
            <w:bookmarkStart w:id="66" w:name="_Ref288055630"/>
            <w:r w:rsidRPr="007129E3">
              <w:rPr>
                <w:highlight w:val="yellow"/>
              </w:rPr>
              <w:t>The Supplier irrevocably appoints and authorises [NAME] of [ADDRESS] (or such other person, being a firm of [solicitors] resident in England, as the Supplier may by notice substitute) to accept service on behalf of the Supplier of all legal process, and service on [NAME] (or any such substitute) shall be deemed to be service on the Supplier</w:t>
            </w:r>
            <w:r w:rsidRPr="007129E3">
              <w:t>.</w:t>
            </w:r>
            <w:bookmarkEnd w:id="65"/>
            <w:r w:rsidRPr="008C691D">
              <w:rPr>
                <w:color w:val="FF0000"/>
              </w:rPr>
              <w:t xml:space="preserve"> </w:t>
            </w:r>
            <w:bookmarkEnd w:id="66"/>
          </w:p>
        </w:tc>
        <w:tc>
          <w:tcPr>
            <w:tcW w:w="747" w:type="dxa"/>
            <w:vAlign w:val="center"/>
          </w:tcPr>
          <w:p w:rsidR="009F72C7" w:rsidRPr="00555037" w:rsidRDefault="009F72C7" w:rsidP="00555037">
            <w:pPr>
              <w:spacing w:after="0"/>
              <w:rPr>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Severance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If any invalid, unenforceable or illegal provision of the Contract would be valid, enforceable and legal if some part of it were deleted, the provision shall apply with the minimum modification necessary to make it legal, valid and enforceable.</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b/>
              </w:rPr>
              <w:t>Waiver</w:t>
            </w:r>
            <w:r w:rsidRPr="00052C13">
              <w:t>. 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b/>
              </w:rPr>
              <w:t>No Partnership, Employment or Agency.</w:t>
            </w:r>
            <w:r w:rsidRPr="00052C13">
              <w:t xml:space="preserve"> Nothing in the Contract creates any partnership or joint venture, nor any relationship of employment, between the Supplier and either the Contracting Authority or UK SBS. Nothing in the Contract creates any agency between the Supplier and either the Contracting Authority or UK SBS.</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r w:rsidRPr="00052C13">
              <w:rPr>
                <w:b/>
              </w:rPr>
              <w:t>Third Party Rights</w:t>
            </w:r>
            <w:r w:rsidRPr="00052C13">
              <w:t>. A person who is not a party to this Contract shall not have any rights under or in connection with it, except that UK SBS and any member of the UK SBS, Associated Bodies or Authorised Entities that derives benefit under this Contract may directly enforce or rely on any terms of this Contract.</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pPr>
            <w:bookmarkStart w:id="67" w:name="a618934"/>
            <w:r w:rsidRPr="00052C13">
              <w:rPr>
                <w:b/>
              </w:rPr>
              <w:t>Variation</w:t>
            </w:r>
            <w:r w:rsidRPr="00052C13">
              <w:t>. Any variation to the Contract, including any changes to the Services, these Conditions, the Special Conditions or the Order, including the introduction of any additional terms and conditions, shall only be binding when agreed in writing by the Contracting Authority or UK SBS acting as an agent on behalf of the Contracting Authority and the Supplier.</w:t>
            </w:r>
            <w:bookmarkEnd w:id="67"/>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bCs/>
              </w:rPr>
            </w:pPr>
            <w:r w:rsidRPr="00052C13">
              <w:rPr>
                <w:b/>
                <w:bCs/>
              </w:rPr>
              <w:t>Governing Law and Jurisdiction.</w:t>
            </w:r>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68" w:name="main"/>
            <w:bookmarkStart w:id="69" w:name="_Ref286141484"/>
            <w:r w:rsidRPr="00052C13">
              <w:t xml:space="preserve">Subject to clause </w:t>
            </w:r>
            <w:r w:rsidRPr="00052C13">
              <w:fldChar w:fldCharType="begin"/>
            </w:r>
            <w:r w:rsidRPr="00052C13">
              <w:instrText xml:space="preserve"> REF _Ref283372308 \r \h  \* MERGEFORMAT </w:instrText>
            </w:r>
            <w:r w:rsidRPr="00052C13">
              <w:fldChar w:fldCharType="separate"/>
            </w:r>
            <w:r w:rsidR="00CA28D1" w:rsidRPr="00052C13">
              <w:t>C7-12-2</w:t>
            </w:r>
            <w:r w:rsidRPr="00052C13">
              <w:fldChar w:fldCharType="end"/>
            </w:r>
            <w:bookmarkStart w:id="70" w:name="StartPosnPrint"/>
            <w:bookmarkEnd w:id="70"/>
            <w:r w:rsidRPr="00052C13">
              <w:t>,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End w:id="68"/>
            <w:bookmarkEnd w:id="69"/>
          </w:p>
        </w:tc>
        <w:tc>
          <w:tcPr>
            <w:tcW w:w="747" w:type="dxa"/>
            <w:vAlign w:val="center"/>
          </w:tcPr>
          <w:p w:rsidR="009F72C7" w:rsidRPr="00555037" w:rsidRDefault="009F72C7" w:rsidP="00555037">
            <w:pPr>
              <w:pStyle w:val="Heading2"/>
              <w:spacing w:after="0"/>
              <w:rPr>
                <w:rStyle w:val="Strong"/>
                <w:rFonts w:ascii="Times New Roman" w:hAnsi="Times New Roman"/>
                <w:i/>
                <w:color w:val="FF0000"/>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bookmarkStart w:id="71" w:name="_Ref283372308"/>
            <w:bookmarkStart w:id="72" w:name="_Ref288055660"/>
            <w:r w:rsidRPr="00052C13">
              <w:t>The Contracting Authority or UK SBS acting as an agent on behalf of the Contracting Authority shall be free to enforce its intellectual property rights in any jurisdiction.</w:t>
            </w:r>
            <w:bookmarkEnd w:id="71"/>
            <w:r w:rsidRPr="00052C13">
              <w:t xml:space="preserve"> </w:t>
            </w:r>
            <w:bookmarkEnd w:id="72"/>
          </w:p>
        </w:tc>
        <w:tc>
          <w:tcPr>
            <w:tcW w:w="747" w:type="dxa"/>
            <w:vAlign w:val="center"/>
          </w:tcPr>
          <w:p w:rsidR="009F72C7" w:rsidRPr="00555037" w:rsidRDefault="009F72C7" w:rsidP="00052C13">
            <w:pPr>
              <w:spacing w:after="0"/>
              <w:rPr>
                <w:sz w:val="30"/>
                <w:szCs w:val="30"/>
              </w:rPr>
            </w:pPr>
          </w:p>
        </w:tc>
      </w:tr>
      <w:tr w:rsidR="009F72C7" w:rsidRPr="008C691D" w:rsidTr="00555037">
        <w:trPr>
          <w:trHeight w:val="283"/>
        </w:trPr>
        <w:tc>
          <w:tcPr>
            <w:tcW w:w="9000" w:type="dxa"/>
            <w:vAlign w:val="center"/>
          </w:tcPr>
          <w:p w:rsidR="009F72C7" w:rsidRPr="00052C13" w:rsidRDefault="009F72C7" w:rsidP="00555037">
            <w:pPr>
              <w:pStyle w:val="SectionCLevel1Number"/>
              <w:spacing w:after="0"/>
              <w:rPr>
                <w:b/>
                <w:szCs w:val="20"/>
              </w:rPr>
            </w:pPr>
            <w:r w:rsidRPr="00052C13">
              <w:rPr>
                <w:b/>
                <w:szCs w:val="20"/>
              </w:rPr>
              <w:t>Modern Slavery Act 2015</w:t>
            </w:r>
          </w:p>
        </w:tc>
        <w:tc>
          <w:tcPr>
            <w:tcW w:w="747" w:type="dxa"/>
            <w:vAlign w:val="center"/>
          </w:tcPr>
          <w:p w:rsidR="009F72C7" w:rsidRPr="00555037" w:rsidRDefault="009F72C7"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CB7124">
            <w:pPr>
              <w:pStyle w:val="SectionCLevel2Number"/>
              <w:spacing w:after="0"/>
            </w:pPr>
            <w:r w:rsidRPr="00052C13">
              <w:t xml:space="preserve">The Supplier shall not use, or allow its Subcontractors to use, forced, bonded or involuntary prison labour;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shall not require any Contract or staff or Subcontractor staff to lodge deposits or identify papers with the Employer or deny Supplier staff freedom to leave their employer after reasonable notice;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warrants and represents that it has not been convicted of any slavery or human trafficking offences anywhere around the world.</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warrants that to the best of its knowledge it is not currently under investigation, inquiry or enforcement proceedings in relation to any allegation of slavery or human trafficking offenses anywhere around the world.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shall make reasonable enquiries to ensure that its officers, employees and Subcontractors have not been convicted of slavery or human trafficking offences anywhere around the world.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shall have and maintain throughout the term of each Contract its own policies and procedures to ensure its compliance with the Modern Slavery Act 2015 and shall include in its contracts with its Subcontractors anti-slavery and human trafficking provisions; </w:t>
            </w:r>
          </w:p>
        </w:tc>
        <w:tc>
          <w:tcPr>
            <w:tcW w:w="747" w:type="dxa"/>
            <w:vAlign w:val="center"/>
          </w:tcPr>
          <w:p w:rsidR="00CB7124" w:rsidRPr="00555037" w:rsidRDefault="00CB7124" w:rsidP="00555037">
            <w:pPr>
              <w:spacing w:after="0"/>
              <w:rPr>
                <w:color w:val="FF0000"/>
                <w:sz w:val="30"/>
                <w:szCs w:val="30"/>
                <w:u w:val="single"/>
              </w:rPr>
            </w:pPr>
          </w:p>
        </w:tc>
      </w:tr>
      <w:tr w:rsidR="001F16BF" w:rsidRPr="008C691D" w:rsidTr="00555037">
        <w:trPr>
          <w:trHeight w:val="283"/>
        </w:trPr>
        <w:tc>
          <w:tcPr>
            <w:tcW w:w="9000" w:type="dxa"/>
            <w:vAlign w:val="center"/>
          </w:tcPr>
          <w:p w:rsidR="001F16BF" w:rsidRPr="00052C13" w:rsidRDefault="001F16BF" w:rsidP="001F16BF">
            <w:pPr>
              <w:pStyle w:val="SectionCLevel2Number"/>
              <w:spacing w:after="0"/>
            </w:pPr>
            <w:r w:rsidRPr="00052C13">
              <w:t>shall implement due diligence procedures to ensure that there is no slavery or human trafficking in any part of its supply chain performing obligations under a Contract;</w:t>
            </w:r>
          </w:p>
        </w:tc>
        <w:tc>
          <w:tcPr>
            <w:tcW w:w="747" w:type="dxa"/>
            <w:vAlign w:val="center"/>
          </w:tcPr>
          <w:p w:rsidR="001F16BF" w:rsidRPr="00555037" w:rsidRDefault="001F16BF"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shall not use, or allow its employees or Subcontractors to use, physical abuse or discipline, the threat of physical abuse, sexual or other harassment and verbal abuse or other forms of intimidation of its employees or Subcontractors;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 xml:space="preserve">shall not use, or allow its Subcontractors to use, child or slave labour; </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shall report the discovery or suspicion of any slavery or trafficking by it or its Subcontractors to the Contracting Authority without delay during the performance of this Contract to utilise the following help and advice service, so as to ensure that is suitably discharges its statutory obligations.</w:t>
            </w:r>
          </w:p>
          <w:p w:rsidR="00CB7124" w:rsidRPr="00052C13" w:rsidRDefault="00CB7124" w:rsidP="001F16BF">
            <w:pPr>
              <w:pStyle w:val="SectionCLevel2Number"/>
              <w:numPr>
                <w:ilvl w:val="0"/>
                <w:numId w:val="0"/>
              </w:numPr>
              <w:spacing w:after="0"/>
              <w:ind w:left="720"/>
            </w:pPr>
          </w:p>
          <w:p w:rsidR="00CB7124" w:rsidRPr="00052C13" w:rsidRDefault="00CB7124" w:rsidP="001F16BF">
            <w:pPr>
              <w:pStyle w:val="SectionCLevel2Number"/>
              <w:numPr>
                <w:ilvl w:val="0"/>
                <w:numId w:val="0"/>
              </w:numPr>
              <w:spacing w:after="0"/>
              <w:ind w:left="720"/>
            </w:pPr>
            <w:r w:rsidRPr="00052C13">
              <w:t>The "Modern Slavery Helpline" refers to the point of contact for reporting suspicion, seeking help or advice and information on the subject of modern slavery available online at https://www.modernslaveryhelpline.org/report or by telephone on 08000 121 700</w:t>
            </w:r>
          </w:p>
        </w:tc>
        <w:tc>
          <w:tcPr>
            <w:tcW w:w="747" w:type="dxa"/>
            <w:vAlign w:val="center"/>
          </w:tcPr>
          <w:p w:rsidR="00CB7124" w:rsidRPr="00555037" w:rsidRDefault="00CB7124" w:rsidP="00555037">
            <w:pPr>
              <w:spacing w:after="0"/>
              <w:rPr>
                <w:color w:val="FF0000"/>
                <w:sz w:val="30"/>
                <w:szCs w:val="30"/>
                <w:u w:val="single"/>
              </w:rPr>
            </w:pPr>
          </w:p>
        </w:tc>
      </w:tr>
      <w:tr w:rsidR="00CB7124" w:rsidRPr="008C691D" w:rsidTr="00555037">
        <w:trPr>
          <w:trHeight w:val="283"/>
        </w:trPr>
        <w:tc>
          <w:tcPr>
            <w:tcW w:w="9000" w:type="dxa"/>
            <w:vAlign w:val="center"/>
          </w:tcPr>
          <w:p w:rsidR="00CB7124" w:rsidRPr="00052C13" w:rsidRDefault="00CB7124" w:rsidP="001F16BF">
            <w:pPr>
              <w:pStyle w:val="SectionCLevel2Number"/>
              <w:spacing w:after="0"/>
            </w:pPr>
            <w:r w:rsidRPr="00052C13">
              <w:t>During the Term or any extension of the Contract, the Contracting Authority is committed to ensuring that its supply chain complies with the above Act.</w:t>
            </w:r>
          </w:p>
        </w:tc>
        <w:tc>
          <w:tcPr>
            <w:tcW w:w="747" w:type="dxa"/>
            <w:vAlign w:val="center"/>
          </w:tcPr>
          <w:p w:rsidR="00CB7124" w:rsidRPr="00555037" w:rsidRDefault="00CB7124"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2Number"/>
              <w:spacing w:after="0"/>
            </w:pPr>
            <w:r w:rsidRPr="00052C13">
              <w:t xml:space="preserve">The Supplier shall provide a </w:t>
            </w:r>
            <w:r w:rsidR="00D96067" w:rsidRPr="00052C13">
              <w:rPr>
                <w:szCs w:val="22"/>
              </w:rPr>
              <w:t xml:space="preserve">slavery and trafficking </w:t>
            </w:r>
            <w:r w:rsidRPr="00052C13">
              <w:t xml:space="preserve">report covering the following but not limited to areas as relevant and proportionate to the Contract evidencing the actions taken, relevant to the Supplier and their supply chain associated with the Contract.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3Number"/>
              <w:tabs>
                <w:tab w:val="clear" w:pos="2160"/>
                <w:tab w:val="clear" w:pos="2448"/>
                <w:tab w:val="left" w:pos="2550"/>
              </w:tabs>
              <w:spacing w:after="0"/>
              <w:ind w:left="2448" w:hanging="1008"/>
            </w:pPr>
            <w:r w:rsidRPr="00052C13">
              <w:t xml:space="preserve">Impact assessments undertaken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3Number"/>
              <w:tabs>
                <w:tab w:val="clear" w:pos="2160"/>
                <w:tab w:val="clear" w:pos="2448"/>
                <w:tab w:val="left" w:pos="2550"/>
              </w:tabs>
              <w:spacing w:after="0"/>
              <w:ind w:left="2448" w:hanging="1008"/>
            </w:pPr>
            <w:r w:rsidRPr="00052C13">
              <w:t>Steps taken to address risk/actual instances of modern slavery and how actions have been prioritised</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3Number"/>
              <w:tabs>
                <w:tab w:val="clear" w:pos="2160"/>
                <w:tab w:val="clear" w:pos="2448"/>
                <w:tab w:val="left" w:pos="2550"/>
              </w:tabs>
              <w:spacing w:after="0"/>
              <w:ind w:left="2448" w:hanging="1008"/>
            </w:pPr>
            <w:r w:rsidRPr="00052C13">
              <w:t>Evidence of stakeholder engagement</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3Number"/>
              <w:tabs>
                <w:tab w:val="clear" w:pos="2160"/>
                <w:tab w:val="clear" w:pos="2448"/>
                <w:tab w:val="left" w:pos="2550"/>
              </w:tabs>
              <w:spacing w:after="0"/>
              <w:ind w:left="2448" w:hanging="1008"/>
            </w:pPr>
            <w:r w:rsidRPr="00052C13">
              <w:t>Evidence of ongoing awareness training</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52C13" w:rsidRDefault="009F72C7" w:rsidP="00555037">
            <w:pPr>
              <w:pStyle w:val="SectionCLevel3Number"/>
              <w:tabs>
                <w:tab w:val="clear" w:pos="2160"/>
                <w:tab w:val="clear" w:pos="2448"/>
                <w:tab w:val="left" w:pos="2550"/>
              </w:tabs>
              <w:spacing w:after="0"/>
              <w:ind w:left="2448" w:hanging="1008"/>
            </w:pPr>
            <w:r w:rsidRPr="00052C13">
              <w:t>Business-level grievance mechanisms in place to address modern slavery</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D96067" w:rsidRPr="00705615" w:rsidRDefault="009F72C7" w:rsidP="00555037">
            <w:pPr>
              <w:pStyle w:val="SectionCLevel3Number"/>
              <w:tabs>
                <w:tab w:val="clear" w:pos="2160"/>
                <w:tab w:val="clear" w:pos="2448"/>
                <w:tab w:val="left" w:pos="2550"/>
              </w:tabs>
              <w:spacing w:after="0"/>
              <w:ind w:left="2448" w:hanging="1008"/>
            </w:pPr>
            <w:r w:rsidRPr="00705615">
              <w:t>Actions taken to embed respect for human rights and zero tolerance of modern slavery throughout the organisation</w:t>
            </w:r>
            <w:r w:rsidR="00D96067" w:rsidRPr="00705615">
              <w:t xml:space="preserve"> </w:t>
            </w:r>
          </w:p>
          <w:p w:rsidR="009F72C7" w:rsidRPr="00705615" w:rsidRDefault="009F72C7" w:rsidP="00CB7124">
            <w:pPr>
              <w:spacing w:after="0"/>
              <w:rPr>
                <w:rFonts w:ascii="Arial" w:hAnsi="Arial"/>
                <w:color w:val="FF0000"/>
              </w:rPr>
            </w:pP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705615" w:rsidRDefault="009F72C7" w:rsidP="00555037">
            <w:pPr>
              <w:pStyle w:val="SectionCLevel2Number"/>
              <w:spacing w:after="0"/>
            </w:pPr>
            <w:r w:rsidRPr="00705615">
              <w:t xml:space="preserve">The Contracting Authority or UK SBS when acting as an agent on behalf of the Contracting Authority reserves the sole right to audit any and all </w:t>
            </w:r>
            <w:r w:rsidR="00D96067" w:rsidRPr="00705615">
              <w:t xml:space="preserve">slavery and trafficking </w:t>
            </w:r>
            <w:r w:rsidRPr="00705615">
              <w:t xml:space="preserve">reports submitted by the Supplier to an extent as deemed necessary and the Supplier shall unreservedly assist the Contracting Authority or UK SBS acting as an agent on behalf of the Contracting Authority in doing so.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Default="009F72C7" w:rsidP="00475B41">
            <w:pPr>
              <w:pStyle w:val="SectionCLevel1Number"/>
              <w:numPr>
                <w:ilvl w:val="0"/>
                <w:numId w:val="0"/>
              </w:numPr>
              <w:spacing w:after="0"/>
            </w:pPr>
            <w:r>
              <w:t xml:space="preserve">Note: </w:t>
            </w:r>
            <w:r w:rsidR="00555037">
              <w:t>The</w:t>
            </w:r>
            <w:r w:rsidRPr="00D54D71">
              <w:rPr>
                <w:szCs w:val="22"/>
              </w:rPr>
              <w:t xml:space="preserve"> </w:t>
            </w:r>
            <w:r>
              <w:rPr>
                <w:szCs w:val="22"/>
              </w:rPr>
              <w:t>Contracting Authority</w:t>
            </w:r>
            <w:r w:rsidRPr="00D54D71">
              <w:rPr>
                <w:szCs w:val="22"/>
              </w:rPr>
              <w:t xml:space="preserve"> </w:t>
            </w:r>
            <w:r>
              <w:rPr>
                <w:szCs w:val="22"/>
              </w:rPr>
              <w:t xml:space="preserve">also reserves the right to amend or increase the frequency of </w:t>
            </w:r>
            <w:r w:rsidR="00555037">
              <w:rPr>
                <w:szCs w:val="22"/>
              </w:rPr>
              <w:t>reporting,</w:t>
            </w:r>
            <w:r>
              <w:rPr>
                <w:szCs w:val="22"/>
              </w:rPr>
              <w:t xml:space="preserve"> as it deems necessary to secure assurance in order to comply with the M</w:t>
            </w:r>
            <w:r w:rsidR="00D96067">
              <w:rPr>
                <w:szCs w:val="22"/>
              </w:rPr>
              <w:t xml:space="preserve">odern </w:t>
            </w:r>
            <w:r>
              <w:rPr>
                <w:szCs w:val="22"/>
              </w:rPr>
              <w:t>S</w:t>
            </w:r>
            <w:r w:rsidR="009B1D32">
              <w:rPr>
                <w:szCs w:val="22"/>
              </w:rPr>
              <w:t xml:space="preserve">lavery </w:t>
            </w:r>
            <w:r>
              <w:rPr>
                <w:szCs w:val="22"/>
              </w:rPr>
              <w:t>A</w:t>
            </w:r>
            <w:r w:rsidR="009B1D32">
              <w:rPr>
                <w:szCs w:val="22"/>
              </w:rPr>
              <w:t>ct</w:t>
            </w:r>
            <w:r>
              <w:rPr>
                <w:szCs w:val="22"/>
              </w:rPr>
              <w:t xml:space="preserve">.  </w:t>
            </w:r>
            <w:r>
              <w:t xml:space="preserve"> </w:t>
            </w:r>
          </w:p>
          <w:p w:rsidR="009F72C7" w:rsidRDefault="009F72C7" w:rsidP="00475B41">
            <w:pPr>
              <w:pStyle w:val="SectionCLevel1Number"/>
              <w:numPr>
                <w:ilvl w:val="0"/>
                <w:numId w:val="0"/>
              </w:numPr>
              <w:spacing w:after="0"/>
              <w:rPr>
                <w:color w:val="FF0000"/>
                <w:szCs w:val="22"/>
              </w:rPr>
            </w:pPr>
            <w:r>
              <w:t>The</w:t>
            </w:r>
            <w:r w:rsidRPr="00D54D71">
              <w:rPr>
                <w:szCs w:val="22"/>
              </w:rPr>
              <w:t xml:space="preserve"> </w:t>
            </w:r>
            <w:r>
              <w:rPr>
                <w:szCs w:val="22"/>
              </w:rPr>
              <w:t>Contracting Authority</w:t>
            </w:r>
            <w:r w:rsidRPr="00D54D71">
              <w:rPr>
                <w:szCs w:val="22"/>
              </w:rPr>
              <w:t xml:space="preserve"> r</w:t>
            </w:r>
            <w:r w:rsidRPr="00D54D71">
              <w:t xml:space="preserve">equires such interim </w:t>
            </w:r>
            <w:r>
              <w:t xml:space="preserve">assurances </w:t>
            </w:r>
            <w:r w:rsidRPr="00D54D71">
              <w:t xml:space="preserve">to </w:t>
            </w:r>
            <w:r>
              <w:t>ensure that</w:t>
            </w:r>
            <w:r w:rsidRPr="00D54D71">
              <w:t xml:space="preserve"> the </w:t>
            </w:r>
            <w:r>
              <w:t>Supplier</w:t>
            </w:r>
            <w:r w:rsidRPr="00D54D71">
              <w:rPr>
                <w:szCs w:val="22"/>
              </w:rPr>
              <w:t xml:space="preserve"> </w:t>
            </w:r>
            <w:r>
              <w:rPr>
                <w:szCs w:val="22"/>
              </w:rPr>
              <w:t xml:space="preserve">is compliant and is monitoring its supply chain, so as to meet the requirements of the </w:t>
            </w:r>
            <w:r w:rsidR="00D96067">
              <w:rPr>
                <w:szCs w:val="22"/>
              </w:rPr>
              <w:t xml:space="preserve">Modern </w:t>
            </w:r>
            <w:r w:rsidR="009B1D32">
              <w:rPr>
                <w:szCs w:val="22"/>
              </w:rPr>
              <w:t>S</w:t>
            </w:r>
            <w:r w:rsidR="00D96067">
              <w:rPr>
                <w:szCs w:val="22"/>
              </w:rPr>
              <w:t xml:space="preserve">lavery </w:t>
            </w:r>
            <w:r>
              <w:rPr>
                <w:szCs w:val="22"/>
              </w:rPr>
              <w:t>Act.</w:t>
            </w:r>
            <w:r>
              <w:rPr>
                <w:color w:val="FF0000"/>
                <w:szCs w:val="22"/>
              </w:rPr>
              <w:t xml:space="preserve"> </w:t>
            </w:r>
          </w:p>
          <w:p w:rsidR="009F72C7" w:rsidRDefault="009F72C7" w:rsidP="00555037">
            <w:pPr>
              <w:pStyle w:val="SectionCLevel1Number"/>
              <w:numPr>
                <w:ilvl w:val="0"/>
                <w:numId w:val="0"/>
              </w:numPr>
              <w:spacing w:after="0"/>
              <w:ind w:left="720"/>
              <w:rPr>
                <w:color w:val="FF0000"/>
                <w:szCs w:val="22"/>
              </w:rPr>
            </w:pPr>
          </w:p>
          <w:p w:rsidR="009F72C7" w:rsidRPr="004B13FE" w:rsidRDefault="009F72C7" w:rsidP="00475B41">
            <w:pPr>
              <w:pStyle w:val="SectionCLevel1Number"/>
              <w:numPr>
                <w:ilvl w:val="0"/>
                <w:numId w:val="0"/>
              </w:numPr>
              <w:spacing w:after="0"/>
              <w:rPr>
                <w:szCs w:val="22"/>
              </w:rPr>
            </w:pPr>
            <w:r w:rsidRPr="004B13FE">
              <w:rPr>
                <w:szCs w:val="22"/>
              </w:rPr>
              <w:t xml:space="preserve">The </w:t>
            </w:r>
            <w:r w:rsidRPr="004B13FE">
              <w:t>Supplier</w:t>
            </w:r>
            <w:r w:rsidRPr="004B13FE">
              <w:rPr>
                <w:szCs w:val="22"/>
              </w:rPr>
              <w:t xml:space="preserve"> shall complete and return the </w:t>
            </w:r>
            <w:r w:rsidR="00D96067" w:rsidRPr="004B13FE">
              <w:rPr>
                <w:szCs w:val="22"/>
              </w:rPr>
              <w:t xml:space="preserve">slavery and trafficking </w:t>
            </w:r>
            <w:r w:rsidRPr="004B13FE">
              <w:rPr>
                <w:szCs w:val="22"/>
              </w:rPr>
              <w:t xml:space="preserve">report to the contact named in the Contract </w:t>
            </w:r>
            <w:r w:rsidR="004B13FE" w:rsidRPr="004B13FE">
              <w:rPr>
                <w:rFonts w:cs="Arial"/>
                <w:szCs w:val="22"/>
                <w:u w:val="single"/>
              </w:rPr>
              <w:t>six months</w:t>
            </w:r>
            <w:r w:rsidR="004B13FE" w:rsidRPr="004B13FE">
              <w:rPr>
                <w:rFonts w:cs="Arial"/>
                <w:szCs w:val="22"/>
              </w:rPr>
              <w:t xml:space="preserve"> after the </w:t>
            </w:r>
            <w:r w:rsidRPr="004B13FE">
              <w:rPr>
                <w:szCs w:val="22"/>
              </w:rPr>
              <w:t xml:space="preserve">Commencement of the </w:t>
            </w:r>
            <w:r w:rsidR="00555037" w:rsidRPr="004B13FE">
              <w:rPr>
                <w:szCs w:val="22"/>
              </w:rPr>
              <w:t xml:space="preserve">Contract. </w:t>
            </w:r>
          </w:p>
          <w:p w:rsidR="009F72C7" w:rsidRPr="004B13FE" w:rsidRDefault="009F72C7" w:rsidP="00475B41">
            <w:pPr>
              <w:pStyle w:val="SectionCLevel1Number"/>
              <w:numPr>
                <w:ilvl w:val="0"/>
                <w:numId w:val="0"/>
              </w:numPr>
              <w:spacing w:after="0"/>
              <w:rPr>
                <w:szCs w:val="22"/>
              </w:rPr>
            </w:pPr>
          </w:p>
          <w:p w:rsidR="004B13FE" w:rsidRPr="004B13FE" w:rsidRDefault="004B13FE" w:rsidP="004B13FE">
            <w:pPr>
              <w:pStyle w:val="SectionCLevel1Number"/>
              <w:numPr>
                <w:ilvl w:val="0"/>
                <w:numId w:val="0"/>
              </w:numPr>
              <w:tabs>
                <w:tab w:val="left" w:pos="720"/>
              </w:tabs>
              <w:spacing w:after="0"/>
              <w:rPr>
                <w:rFonts w:cs="Arial"/>
                <w:szCs w:val="22"/>
              </w:rPr>
            </w:pPr>
            <w:r w:rsidRPr="004B13FE">
              <w:rPr>
                <w:rFonts w:cs="Arial"/>
                <w:szCs w:val="22"/>
              </w:rPr>
              <w:t>[</w:t>
            </w:r>
            <w:r w:rsidRPr="004B13FE">
              <w:rPr>
                <w:rFonts w:cs="Arial"/>
                <w:szCs w:val="22"/>
                <w:highlight w:val="yellow"/>
              </w:rPr>
              <w:t>insert xx/xx/xx]</w:t>
            </w:r>
          </w:p>
          <w:p w:rsidR="009F72C7" w:rsidRPr="00584FF0" w:rsidRDefault="009F72C7" w:rsidP="00475B41">
            <w:pPr>
              <w:pStyle w:val="SectionCLevel1Number"/>
              <w:numPr>
                <w:ilvl w:val="0"/>
                <w:numId w:val="0"/>
              </w:numPr>
              <w:spacing w:after="0"/>
              <w:rPr>
                <w:color w:val="00B050"/>
                <w:szCs w:val="22"/>
              </w:rPr>
            </w:pPr>
            <w:r>
              <w:rPr>
                <w:color w:val="FF0000"/>
                <w:szCs w:val="22"/>
              </w:rPr>
              <w:t xml:space="preserve"> </w:t>
            </w:r>
          </w:p>
          <w:p w:rsidR="009F72C7" w:rsidRDefault="009F72C7" w:rsidP="00555037">
            <w:pPr>
              <w:spacing w:after="0"/>
              <w:rPr>
                <w:rFonts w:ascii="Arial" w:hAnsi="Arial" w:cs="Arial"/>
                <w:b/>
                <w:color w:val="FF0000"/>
              </w:rPr>
            </w:pPr>
          </w:p>
          <w:p w:rsidR="009F72C7" w:rsidRDefault="009F72C7" w:rsidP="00475B41">
            <w:pPr>
              <w:pStyle w:val="SectionCLevel1Number"/>
              <w:numPr>
                <w:ilvl w:val="0"/>
                <w:numId w:val="0"/>
              </w:numPr>
              <w:spacing w:after="0"/>
              <w:rPr>
                <w:color w:val="FF0000"/>
                <w:szCs w:val="22"/>
              </w:rPr>
            </w:pPr>
            <w:r w:rsidRPr="00D54D71">
              <w:t xml:space="preserve">The </w:t>
            </w:r>
            <w:r>
              <w:t>Supplier</w:t>
            </w:r>
            <w:r w:rsidRPr="00D54D71">
              <w:t xml:space="preserve"> agrees that any financial burden associated with the completion and submission of this </w:t>
            </w:r>
            <w:r>
              <w:t xml:space="preserve">report and </w:t>
            </w:r>
            <w:r w:rsidR="00555037">
              <w:t>associated</w:t>
            </w:r>
            <w:r>
              <w:t xml:space="preserve"> assistance at any time, </w:t>
            </w:r>
            <w:r w:rsidRPr="00D54D71">
              <w:t>shall be at the suppliers cost to do so and will not be reimbursable.</w:t>
            </w:r>
          </w:p>
          <w:p w:rsidR="009F72C7" w:rsidRPr="002B4223" w:rsidRDefault="009F72C7" w:rsidP="004C5C26">
            <w:pPr>
              <w:spacing w:after="0"/>
              <w:rPr>
                <w:highlight w:val="yellow"/>
              </w:rPr>
            </w:pP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BE4A27">
            <w:pPr>
              <w:pStyle w:val="SectionCLevel1Number"/>
              <w:spacing w:after="0"/>
              <w:rPr>
                <w:b/>
              </w:rPr>
            </w:pPr>
            <w:r w:rsidRPr="00096F00">
              <w:rPr>
                <w:b/>
              </w:rPr>
              <w:t>Changes in Costs Resulting from Changes to Government Legislation, Levies or Statutory Payments</w:t>
            </w:r>
          </w:p>
        </w:tc>
        <w:tc>
          <w:tcPr>
            <w:tcW w:w="747" w:type="dxa"/>
            <w:vAlign w:val="center"/>
          </w:tcPr>
          <w:p w:rsidR="009F72C7" w:rsidRPr="00555037" w:rsidRDefault="009F72C7" w:rsidP="00555037">
            <w:pPr>
              <w:spacing w:after="0"/>
              <w:rPr>
                <w:color w:val="FF0000"/>
                <w:sz w:val="30"/>
                <w:szCs w:val="30"/>
                <w:u w:val="single"/>
              </w:rPr>
            </w:pPr>
          </w:p>
        </w:tc>
      </w:tr>
      <w:tr w:rsidR="00BE4A27" w:rsidRPr="008C691D" w:rsidTr="00555037">
        <w:trPr>
          <w:trHeight w:val="283"/>
        </w:trPr>
        <w:tc>
          <w:tcPr>
            <w:tcW w:w="9000" w:type="dxa"/>
            <w:vAlign w:val="center"/>
          </w:tcPr>
          <w:p w:rsidR="00BE4A27" w:rsidRPr="00096F00" w:rsidRDefault="00BE4A27" w:rsidP="00BE4A27">
            <w:pPr>
              <w:pStyle w:val="SectionCLevel1Number"/>
              <w:numPr>
                <w:ilvl w:val="0"/>
                <w:numId w:val="0"/>
              </w:numPr>
              <w:spacing w:after="0"/>
              <w:ind w:left="1004"/>
              <w:rPr>
                <w:b/>
              </w:rPr>
            </w:pPr>
            <w:r w:rsidRPr="00096F00">
              <w:t>The Contracting Authority will reimburse during any term or extension (or, where such costs, awards or damages arise following termination/expiry) of this Agreement, any increases in the Supplier’s cost of providing the Services by reason of any modification or alteration to the Government legislation duties or levies or other statutory payments (including but not limited to National Insurance and/or VAT and/or introduction of or amendment to working time minimum wages). Subject always to open book access to the Supplier’s records and always after a period of due diligence carried out by the Contracting Authority, relevant and proportionate to the value concerned.</w:t>
            </w:r>
          </w:p>
        </w:tc>
        <w:tc>
          <w:tcPr>
            <w:tcW w:w="747" w:type="dxa"/>
            <w:vAlign w:val="center"/>
          </w:tcPr>
          <w:p w:rsidR="00BE4A27" w:rsidRPr="00555037" w:rsidRDefault="00BE4A2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1Number"/>
              <w:spacing w:after="0"/>
              <w:rPr>
                <w:b/>
                <w:bCs/>
              </w:rPr>
            </w:pPr>
            <w:r w:rsidRPr="00096F00">
              <w:rPr>
                <w:b/>
                <w:bCs/>
              </w:rPr>
              <w:t>Taxation Obligations of the Supplier</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The relationship between the Contracting Authority, UK SBS and the Supplier will be that of “independent contractor” which means that the Supplier is not an employee, worker, agent or partner of the Contracting Authority or UK SBS and the Supplier will not give the impression that they are.</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numPr>
                <w:ilvl w:val="0"/>
                <w:numId w:val="0"/>
              </w:numPr>
              <w:spacing w:after="0"/>
              <w:ind w:left="1287"/>
            </w:pPr>
            <w:r w:rsidRPr="00096F00">
              <w:t xml:space="preserve"> (1.) The Supplier in respect of consideration shall at all times comply with the income tax Earnings and Pensions Act 2003 (ITEPA) and all other statues and regulations relating to income tax in respect of that consideration.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numPr>
                <w:ilvl w:val="0"/>
                <w:numId w:val="0"/>
              </w:numPr>
              <w:spacing w:after="0"/>
              <w:ind w:left="1287"/>
            </w:pPr>
            <w:r w:rsidRPr="00096F00">
              <w:t xml:space="preserve">(2.) Where Supplier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numPr>
                <w:ilvl w:val="0"/>
                <w:numId w:val="0"/>
              </w:numPr>
              <w:spacing w:after="0"/>
              <w:ind w:left="1287"/>
            </w:pPr>
            <w:r w:rsidRPr="00096F00">
              <w:t xml:space="preserve">(3.) The Contracting Authority may, at any time during the term, completion extension or post termination of this contract, request (Supplier) to provide information which demonstrates how Supplier complies with its obligations under tax and National Insurance Clauses (1) and (2) above or why those clauses do not apply to it.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 xml:space="preserve">As this is not an employment Contract the Supplier will be fully responsible for all their own tax including any national insurance contributions arising from carrying out the Services.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 xml:space="preserve">A request under Clause (3) above may specify the information which Supplier shall provide and the period within which that information must be provided.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In the case of a request mentioned in Clause (3) above, the provision of inadequate information or a failure to provide the information within the requested period</w:t>
            </w:r>
            <w:r w:rsidRPr="00096F00">
              <w:rPr>
                <w:bCs/>
                <w:iCs/>
              </w:rPr>
              <w:t>, during any term or extension,</w:t>
            </w:r>
            <w:r w:rsidRPr="00096F00">
              <w:t xml:space="preserve"> may result in the Contracting Authority terminating the contract.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 xml:space="preserve">Any obligation by Supplier to comply with Clause (1) and (2) shall survive any extension, completion or termination and Supplier obligations to Indemnify the Contracting Authority shall survive </w:t>
            </w:r>
            <w:r w:rsidRPr="00096F00">
              <w:rPr>
                <w:bCs/>
                <w:iCs/>
              </w:rPr>
              <w:t>without limitation</w:t>
            </w:r>
            <w:r w:rsidRPr="00096F00">
              <w:rPr>
                <w:b/>
                <w:bCs/>
                <w:i/>
                <w:iCs/>
              </w:rPr>
              <w:t xml:space="preserve"> </w:t>
            </w:r>
            <w:r w:rsidR="00555037" w:rsidRPr="00096F00">
              <w:t>and until</w:t>
            </w:r>
            <w:r w:rsidRPr="00096F00">
              <w:t xml:space="preserve"> such time as any of these obligations are complied with.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 xml:space="preserve">The Contracting Authority may supply any information, including which it receives under clause (3) to the commissioners of Her Majesty’s Revenue and Customs for the purpose of the collection and management of revenue for which they are responsible. </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096F00" w:rsidRDefault="009F72C7" w:rsidP="00555037">
            <w:pPr>
              <w:pStyle w:val="SectionCLevel2Number"/>
              <w:tabs>
                <w:tab w:val="num" w:pos="1287"/>
              </w:tabs>
              <w:spacing w:after="0"/>
              <w:ind w:left="1287"/>
            </w:pPr>
            <w:r w:rsidRPr="00096F00">
              <w:t>If  the Contracting Authority or UK SBS acting as an agent on behalf of the Contracting Authority has to pay any such tax under clauses (1) and (2) then the Supplier will pay back to the Contracting Authority or UK SBS in full, any money that the Contracting Authority or UK SBS has to pay, and they will also pay back the Contracting Authority or UK SBS for any fine or other punishment imposed on the Contracting Authority or UK SBS because the tax or national insurance was not paid by the Supplier.</w:t>
            </w:r>
          </w:p>
        </w:tc>
        <w:tc>
          <w:tcPr>
            <w:tcW w:w="747" w:type="dxa"/>
            <w:vAlign w:val="center"/>
          </w:tcPr>
          <w:p w:rsidR="009F72C7" w:rsidRPr="00555037" w:rsidRDefault="009F72C7" w:rsidP="00555037">
            <w:pPr>
              <w:spacing w:after="0"/>
              <w:rPr>
                <w:color w:val="FF0000"/>
                <w:sz w:val="30"/>
                <w:szCs w:val="30"/>
                <w:u w:val="single"/>
              </w:rPr>
            </w:pPr>
          </w:p>
        </w:tc>
      </w:tr>
      <w:tr w:rsidR="009F72C7" w:rsidRPr="008C691D" w:rsidTr="00555037">
        <w:trPr>
          <w:trHeight w:val="283"/>
        </w:trPr>
        <w:tc>
          <w:tcPr>
            <w:tcW w:w="9000" w:type="dxa"/>
            <w:vAlign w:val="center"/>
          </w:tcPr>
          <w:p w:rsidR="009F72C7" w:rsidRPr="00446E21" w:rsidRDefault="009F72C7" w:rsidP="00555037">
            <w:pPr>
              <w:pStyle w:val="SectionCLevel1Heading"/>
              <w:numPr>
                <w:ilvl w:val="0"/>
                <w:numId w:val="0"/>
              </w:numPr>
              <w:spacing w:after="0"/>
              <w:rPr>
                <w:b w:val="0"/>
                <w:color w:val="FF0000"/>
                <w:sz w:val="22"/>
                <w:szCs w:val="22"/>
              </w:rPr>
            </w:pPr>
          </w:p>
        </w:tc>
        <w:tc>
          <w:tcPr>
            <w:tcW w:w="747" w:type="dxa"/>
            <w:vAlign w:val="center"/>
          </w:tcPr>
          <w:p w:rsidR="009F72C7" w:rsidRPr="00555037" w:rsidRDefault="009F72C7" w:rsidP="00555037">
            <w:pPr>
              <w:spacing w:after="0"/>
              <w:rPr>
                <w:sz w:val="30"/>
                <w:szCs w:val="30"/>
                <w:u w:val="single"/>
              </w:rPr>
            </w:pPr>
          </w:p>
        </w:tc>
      </w:tr>
      <w:tr w:rsidR="009F72C7" w:rsidRPr="008C691D" w:rsidTr="00555037">
        <w:trPr>
          <w:trHeight w:val="283"/>
        </w:trPr>
        <w:tc>
          <w:tcPr>
            <w:tcW w:w="9000" w:type="dxa"/>
            <w:vAlign w:val="center"/>
          </w:tcPr>
          <w:p w:rsidR="009F72C7" w:rsidRPr="00096F00" w:rsidRDefault="009F72C7" w:rsidP="00BE4A27">
            <w:pPr>
              <w:pStyle w:val="SectionCLevel1Number"/>
              <w:spacing w:after="0"/>
              <w:rPr>
                <w:b/>
              </w:rPr>
            </w:pPr>
            <w:r w:rsidRPr="00096F00">
              <w:rPr>
                <w:b/>
              </w:rPr>
              <w:t xml:space="preserve">Cyber Essentials Questionnaire </w:t>
            </w:r>
          </w:p>
        </w:tc>
        <w:tc>
          <w:tcPr>
            <w:tcW w:w="747" w:type="dxa"/>
            <w:vAlign w:val="center"/>
          </w:tcPr>
          <w:p w:rsidR="009F72C7" w:rsidRPr="00555037" w:rsidRDefault="009F72C7" w:rsidP="00555037">
            <w:pPr>
              <w:spacing w:after="0"/>
              <w:rPr>
                <w:color w:val="FF0000"/>
                <w:sz w:val="30"/>
                <w:szCs w:val="30"/>
                <w:u w:val="single"/>
              </w:rPr>
            </w:pPr>
          </w:p>
        </w:tc>
      </w:tr>
      <w:tr w:rsidR="00BE4A27" w:rsidRPr="008C691D" w:rsidTr="00555037">
        <w:trPr>
          <w:trHeight w:val="283"/>
        </w:trPr>
        <w:tc>
          <w:tcPr>
            <w:tcW w:w="9000" w:type="dxa"/>
            <w:vAlign w:val="center"/>
          </w:tcPr>
          <w:p w:rsidR="00BE4A27" w:rsidRPr="00096F00" w:rsidRDefault="00BE4A27" w:rsidP="00BE4A27">
            <w:pPr>
              <w:pStyle w:val="SectionCLevel1Number"/>
              <w:numPr>
                <w:ilvl w:val="0"/>
                <w:numId w:val="0"/>
              </w:numPr>
              <w:spacing w:after="0"/>
            </w:pPr>
            <w:r w:rsidRPr="00096F00">
              <w:t xml:space="preserve">The Supplier agrees that during any term or extension it shall complete and return the attached questionnaire as advised below, within 14 days from notice and shall send this information as directed by the Contracting Authority or UK SBS acting as an agent on behalf of the Contracting Authority. The Contracting Authority and UK SBS acting as an agent on behalf of the Contracting Authority is required to provide such assurances to comply with Government advice and guidance. </w:t>
            </w:r>
          </w:p>
          <w:p w:rsidR="00BE4A27" w:rsidRDefault="00BE4A27" w:rsidP="00BE4A27">
            <w:pPr>
              <w:pStyle w:val="SectionCLevel1Number"/>
              <w:numPr>
                <w:ilvl w:val="0"/>
                <w:numId w:val="0"/>
              </w:numPr>
              <w:spacing w:after="0"/>
            </w:pPr>
          </w:p>
          <w:p w:rsidR="00BE4A27" w:rsidRDefault="00BE4A27" w:rsidP="00BE4A27">
            <w:pPr>
              <w:pStyle w:val="SectionCLevel1Number"/>
              <w:numPr>
                <w:ilvl w:val="0"/>
                <w:numId w:val="0"/>
              </w:numPr>
              <w:spacing w:after="0"/>
            </w:pPr>
            <w:r>
              <w:t>Note: The</w:t>
            </w:r>
            <w:r w:rsidRPr="00D54D71">
              <w:rPr>
                <w:szCs w:val="22"/>
              </w:rPr>
              <w:t xml:space="preserve"> </w:t>
            </w:r>
            <w:r>
              <w:rPr>
                <w:szCs w:val="22"/>
              </w:rPr>
              <w:t>Contracting Authority</w:t>
            </w:r>
            <w:r w:rsidRPr="00D54D71">
              <w:rPr>
                <w:szCs w:val="22"/>
              </w:rPr>
              <w:t xml:space="preserve"> </w:t>
            </w:r>
            <w:r>
              <w:rPr>
                <w:szCs w:val="22"/>
              </w:rPr>
              <w:t xml:space="preserve">also reserves the right to amend or increase the frequency of the questionnaire submission due dates, as it deems necessary.  </w:t>
            </w:r>
            <w:r>
              <w:t xml:space="preserve"> </w:t>
            </w:r>
          </w:p>
          <w:p w:rsidR="00BE4A27" w:rsidRDefault="00BE4A27" w:rsidP="00BE4A27">
            <w:pPr>
              <w:pStyle w:val="SectionCLevel1Number"/>
              <w:numPr>
                <w:ilvl w:val="0"/>
                <w:numId w:val="0"/>
              </w:numPr>
              <w:spacing w:after="0"/>
              <w:rPr>
                <w:color w:val="FF0000"/>
                <w:szCs w:val="22"/>
              </w:rPr>
            </w:pPr>
            <w:r>
              <w:t>The</w:t>
            </w:r>
            <w:r w:rsidRPr="00D54D71">
              <w:rPr>
                <w:szCs w:val="22"/>
              </w:rPr>
              <w:t xml:space="preserve"> </w:t>
            </w:r>
            <w:r>
              <w:rPr>
                <w:szCs w:val="22"/>
              </w:rPr>
              <w:t>Contracting Authority</w:t>
            </w:r>
            <w:r w:rsidRPr="00D54D71">
              <w:rPr>
                <w:szCs w:val="22"/>
              </w:rPr>
              <w:t xml:space="preserve"> r</w:t>
            </w:r>
            <w:r w:rsidRPr="00D54D71">
              <w:t xml:space="preserve">equires such interim </w:t>
            </w:r>
            <w:r>
              <w:t xml:space="preserve">assurances </w:t>
            </w:r>
            <w:r w:rsidRPr="00D54D71">
              <w:t xml:space="preserve">to </w:t>
            </w:r>
            <w:r>
              <w:t>ensure that</w:t>
            </w:r>
            <w:r w:rsidRPr="00D54D71">
              <w:t xml:space="preserve"> the </w:t>
            </w:r>
            <w:r>
              <w:t>Supplier</w:t>
            </w:r>
            <w:r w:rsidRPr="00D54D71">
              <w:rPr>
                <w:szCs w:val="22"/>
              </w:rPr>
              <w:t xml:space="preserve"> </w:t>
            </w:r>
            <w:r>
              <w:rPr>
                <w:szCs w:val="22"/>
              </w:rPr>
              <w:t>is still compliant with the security needs of this Contract.</w:t>
            </w:r>
            <w:r>
              <w:rPr>
                <w:color w:val="FF0000"/>
                <w:szCs w:val="22"/>
              </w:rPr>
              <w:t xml:space="preserve"> </w:t>
            </w:r>
          </w:p>
          <w:p w:rsidR="00BE4A27" w:rsidRDefault="00BE4A27" w:rsidP="00BE4A27">
            <w:pPr>
              <w:pStyle w:val="SectionCLevel1Number"/>
              <w:numPr>
                <w:ilvl w:val="0"/>
                <w:numId w:val="0"/>
              </w:numPr>
              <w:spacing w:after="0"/>
              <w:rPr>
                <w:color w:val="FF0000"/>
                <w:szCs w:val="22"/>
              </w:rPr>
            </w:pPr>
          </w:p>
          <w:p w:rsidR="00BE4A27" w:rsidRPr="004B13FE" w:rsidRDefault="004B13FE" w:rsidP="00BE4A27">
            <w:pPr>
              <w:pStyle w:val="SectionCLevel1Number"/>
              <w:numPr>
                <w:ilvl w:val="0"/>
                <w:numId w:val="0"/>
              </w:numPr>
              <w:spacing w:after="0"/>
              <w:rPr>
                <w:szCs w:val="22"/>
              </w:rPr>
            </w:pPr>
            <w:r w:rsidRPr="004B13FE">
              <w:rPr>
                <w:szCs w:val="22"/>
              </w:rPr>
              <w:t>T</w:t>
            </w:r>
            <w:r w:rsidR="00BE4A27" w:rsidRPr="004B13FE">
              <w:rPr>
                <w:szCs w:val="22"/>
              </w:rPr>
              <w:t xml:space="preserve">he </w:t>
            </w:r>
            <w:r w:rsidR="00BE4A27" w:rsidRPr="004B13FE">
              <w:t>Supplier</w:t>
            </w:r>
            <w:r w:rsidR="00BE4A27" w:rsidRPr="004B13FE">
              <w:rPr>
                <w:szCs w:val="22"/>
              </w:rPr>
              <w:t xml:space="preserve"> shall complete and return the report to the contact named in the Contract </w:t>
            </w:r>
            <w:r w:rsidRPr="004B13FE">
              <w:rPr>
                <w:rFonts w:cs="Arial"/>
                <w:szCs w:val="22"/>
                <w:u w:val="single"/>
              </w:rPr>
              <w:t>six months</w:t>
            </w:r>
            <w:r w:rsidRPr="004B13FE">
              <w:rPr>
                <w:rFonts w:cs="Arial"/>
                <w:szCs w:val="22"/>
              </w:rPr>
              <w:t xml:space="preserve"> after the </w:t>
            </w:r>
            <w:r w:rsidRPr="004B13FE">
              <w:rPr>
                <w:szCs w:val="22"/>
              </w:rPr>
              <w:t>Commencement of the Contract.</w:t>
            </w:r>
          </w:p>
          <w:p w:rsidR="00BE4A27" w:rsidRDefault="00BE4A27" w:rsidP="00BE4A27">
            <w:pPr>
              <w:pStyle w:val="SectionCLevel1Number"/>
              <w:numPr>
                <w:ilvl w:val="0"/>
                <w:numId w:val="0"/>
              </w:numPr>
              <w:spacing w:after="0"/>
              <w:rPr>
                <w:color w:val="00B050"/>
                <w:szCs w:val="22"/>
              </w:rPr>
            </w:pPr>
          </w:p>
          <w:p w:rsidR="004B13FE" w:rsidRPr="004B13FE" w:rsidRDefault="004B13FE" w:rsidP="004B13FE">
            <w:pPr>
              <w:pStyle w:val="SectionCLevel1Number"/>
              <w:numPr>
                <w:ilvl w:val="0"/>
                <w:numId w:val="0"/>
              </w:numPr>
              <w:tabs>
                <w:tab w:val="left" w:pos="720"/>
              </w:tabs>
              <w:spacing w:after="0"/>
              <w:rPr>
                <w:rFonts w:cs="Arial"/>
                <w:szCs w:val="22"/>
              </w:rPr>
            </w:pPr>
            <w:r w:rsidRPr="004B13FE">
              <w:rPr>
                <w:rFonts w:cs="Arial"/>
                <w:szCs w:val="22"/>
              </w:rPr>
              <w:t>[</w:t>
            </w:r>
            <w:r w:rsidRPr="004B13FE">
              <w:rPr>
                <w:rFonts w:cs="Arial"/>
                <w:szCs w:val="22"/>
                <w:highlight w:val="yellow"/>
              </w:rPr>
              <w:t>insert xx/xx/xx]</w:t>
            </w:r>
          </w:p>
          <w:p w:rsidR="004B13FE" w:rsidRDefault="004B13FE" w:rsidP="00BE4A27">
            <w:pPr>
              <w:spacing w:after="0"/>
              <w:rPr>
                <w:rFonts w:cs="Arial"/>
                <w:b/>
                <w:color w:val="FF0000"/>
              </w:rPr>
            </w:pPr>
          </w:p>
          <w:p w:rsidR="004B13FE" w:rsidRDefault="004B13FE" w:rsidP="00BE4A27">
            <w:pPr>
              <w:spacing w:after="0"/>
              <w:rPr>
                <w:rFonts w:cs="Arial"/>
                <w:b/>
                <w:color w:val="FF0000"/>
              </w:rPr>
            </w:pPr>
          </w:p>
          <w:p w:rsidR="00BE4A27" w:rsidRPr="00475B41" w:rsidRDefault="00BE4A27" w:rsidP="00BE4A27">
            <w:pPr>
              <w:pStyle w:val="SectionCLevel1Number"/>
              <w:numPr>
                <w:ilvl w:val="0"/>
                <w:numId w:val="0"/>
              </w:numPr>
              <w:spacing w:after="0"/>
              <w:rPr>
                <w:color w:val="FF0000"/>
                <w:szCs w:val="22"/>
              </w:rPr>
            </w:pPr>
            <w:r w:rsidRPr="00D54D71">
              <w:t xml:space="preserve">The </w:t>
            </w:r>
            <w:r>
              <w:t>Supplier</w:t>
            </w:r>
            <w:r w:rsidRPr="00D54D71">
              <w:t xml:space="preserve"> agrees that any financial burden associated with the completion and submission of this </w:t>
            </w:r>
            <w:r>
              <w:t xml:space="preserve">questionnaire and associated assistance at any time, </w:t>
            </w:r>
            <w:r w:rsidRPr="00D54D71">
              <w:t>shall be at the suppliers cost to do so and will not be reimbursable.</w:t>
            </w:r>
          </w:p>
          <w:p w:rsidR="00BE4A27" w:rsidRPr="0034548A" w:rsidRDefault="00BE4A27" w:rsidP="00BE4A27">
            <w:pPr>
              <w:pStyle w:val="SectionCLevel1Number"/>
              <w:numPr>
                <w:ilvl w:val="0"/>
                <w:numId w:val="0"/>
              </w:numPr>
              <w:spacing w:after="0"/>
              <w:rPr>
                <w:color w:val="FF0000"/>
              </w:rPr>
            </w:pPr>
          </w:p>
          <w:p w:rsidR="00BE4A27" w:rsidRDefault="00BE4A27" w:rsidP="00BE4A27">
            <w:pPr>
              <w:pStyle w:val="SectionCLevel1Number"/>
              <w:numPr>
                <w:ilvl w:val="0"/>
                <w:numId w:val="0"/>
              </w:numPr>
              <w:spacing w:after="0"/>
              <w:rPr>
                <w:b/>
                <w:color w:val="FF0000"/>
              </w:rPr>
            </w:pPr>
            <w:r w:rsidRPr="0034548A">
              <w:rPr>
                <w:b/>
                <w:color w:val="FF0000"/>
              </w:rPr>
              <w:object w:dxaOrig="1531" w:dyaOrig="991" w14:anchorId="22EE8B15">
                <v:shape id="_x0000_i1026" type="#_x0000_t75" style="width:76.5pt;height:49pt" o:ole="">
                  <v:imagedata r:id="rId19" o:title=""/>
                </v:shape>
                <o:OLEObject Type="Embed" ProgID="Excel.Sheet.8" ShapeID="_x0000_i1026" DrawAspect="Icon" ObjectID="_1650266631" r:id="rId20"/>
              </w:object>
            </w:r>
          </w:p>
        </w:tc>
        <w:tc>
          <w:tcPr>
            <w:tcW w:w="747" w:type="dxa"/>
            <w:vAlign w:val="center"/>
          </w:tcPr>
          <w:p w:rsidR="00BE4A27" w:rsidRPr="00555037" w:rsidRDefault="00BE4A27" w:rsidP="00555037">
            <w:pPr>
              <w:spacing w:after="0"/>
              <w:rPr>
                <w:color w:val="FF0000"/>
                <w:sz w:val="30"/>
                <w:szCs w:val="30"/>
                <w:u w:val="single"/>
              </w:rPr>
            </w:pPr>
          </w:p>
        </w:tc>
      </w:tr>
    </w:tbl>
    <w:p w:rsidR="00105368" w:rsidRPr="00C459E4" w:rsidRDefault="00105368" w:rsidP="00105368">
      <w:pPr>
        <w:pStyle w:val="Schedule"/>
      </w:pPr>
      <w:bookmarkStart w:id="73" w:name="_Ref283988196"/>
      <w:r w:rsidRPr="00C459E4">
        <w:t>Special Conditions</w:t>
      </w:r>
      <w:bookmarkEnd w:id="73"/>
    </w:p>
    <w:p w:rsidR="004651DB" w:rsidRDefault="00C459E4" w:rsidP="004651DB">
      <w:pPr>
        <w:autoSpaceDE w:val="0"/>
        <w:autoSpaceDN w:val="0"/>
        <w:adjustRightInd w:val="0"/>
        <w:spacing w:after="0"/>
        <w:rPr>
          <w:rFonts w:ascii="Arial" w:hAnsi="Arial" w:cs="Arial"/>
          <w:szCs w:val="22"/>
        </w:rPr>
      </w:pPr>
      <w:r w:rsidRPr="00C459E4">
        <w:rPr>
          <w:rFonts w:ascii="Arial" w:hAnsi="Arial" w:cs="Arial"/>
          <w:szCs w:val="22"/>
        </w:rPr>
        <w:t>Not Applicable</w:t>
      </w:r>
      <w:r>
        <w:rPr>
          <w:rFonts w:ascii="Arial" w:hAnsi="Arial" w:cs="Arial"/>
          <w:szCs w:val="22"/>
        </w:rPr>
        <w:t xml:space="preserve"> </w:t>
      </w:r>
    </w:p>
    <w:p w:rsidR="00434B56" w:rsidRPr="00434B56" w:rsidRDefault="00434B56" w:rsidP="00434B56">
      <w:pPr>
        <w:pStyle w:val="BodyText"/>
        <w:rPr>
          <w:highlight w:val="yellow"/>
        </w:rPr>
      </w:pPr>
    </w:p>
    <w:p w:rsidR="00FB171C" w:rsidRPr="00FB171C" w:rsidRDefault="00EA188B" w:rsidP="00FB171C">
      <w:pPr>
        <w:pStyle w:val="Schedule"/>
        <w:numPr>
          <w:ilvl w:val="0"/>
          <w:numId w:val="0"/>
        </w:numPr>
        <w:spacing w:before="240" w:after="0"/>
        <w:rPr>
          <w:highlight w:val="yellow"/>
        </w:rPr>
      </w:pPr>
      <w:r>
        <w:rPr>
          <w:rFonts w:cs="Arial"/>
        </w:rPr>
        <w:t xml:space="preserve">Schedule 2 - </w:t>
      </w:r>
      <w:r w:rsidR="00FB171C" w:rsidRPr="00FB171C">
        <w:rPr>
          <w:rFonts w:cs="Arial"/>
        </w:rPr>
        <w:t>Pro Forma purchase order for</w:t>
      </w:r>
      <w:r w:rsidR="00FB171C">
        <w:rPr>
          <w:rFonts w:cs="Arial"/>
        </w:rPr>
        <w:t>m</w:t>
      </w:r>
      <w:r w:rsidR="00FB171C" w:rsidRPr="00FB171C">
        <w:rPr>
          <w:rFonts w:cs="Arial"/>
        </w:rPr>
        <w:t xml:space="preserve">  </w:t>
      </w:r>
    </w:p>
    <w:p w:rsidR="00FB171C" w:rsidRPr="00FB171C" w:rsidRDefault="00FB171C" w:rsidP="00FB171C">
      <w:pPr>
        <w:spacing w:before="240"/>
        <w:rPr>
          <w:rFonts w:ascii="Arial" w:hAnsi="Arial" w:cs="Arial"/>
          <w:szCs w:val="22"/>
        </w:rPr>
      </w:pPr>
      <w:del w:id="74" w:author="Lauren Fish" w:date="2020-04-30T12:59:00Z">
        <w:r w:rsidRPr="00FB171C" w:rsidDel="00B72C8B">
          <w:rPr>
            <w:rFonts w:ascii="Arial" w:hAnsi="Arial" w:cs="Arial"/>
            <w:szCs w:val="22"/>
          </w:rPr>
          <w:delText>The format of the Proforma Purchase Order will be as follows. Please note that the Purchase Order form will be submitted directly to your chosen email address on completion of the receipt of the signed contract and will contain the confirmed value of goods and services as well as the Purchase Order number that must be used for invoicing purposes</w:delText>
        </w:r>
      </w:del>
      <w:ins w:id="75" w:author="Lauren Fish" w:date="2020-04-30T12:59:00Z">
        <w:r w:rsidR="00B72C8B">
          <w:rPr>
            <w:rFonts w:ascii="Arial" w:hAnsi="Arial" w:cs="Arial"/>
            <w:szCs w:val="22"/>
          </w:rPr>
          <w:t xml:space="preserve">to follow </w:t>
        </w:r>
      </w:ins>
    </w:p>
    <w:p w:rsidR="00FB171C" w:rsidRDefault="00FB171C" w:rsidP="00FB171C">
      <w:pPr>
        <w:rPr>
          <w:highlight w:val="yellow"/>
        </w:rPr>
      </w:pPr>
    </w:p>
    <w:p w:rsidR="00B646DF" w:rsidRDefault="00FB171C" w:rsidP="00B646DF">
      <w:pPr>
        <w:jc w:val="center"/>
        <w:rPr>
          <w:highlight w:val="yellow"/>
        </w:rPr>
      </w:pPr>
      <w:del w:id="76" w:author="Lauren Fish" w:date="2020-04-30T12:59:00Z">
        <w:r w:rsidRPr="00153726" w:rsidDel="00B72C8B">
          <w:object w:dxaOrig="8940" w:dyaOrig="12630" w14:anchorId="345A58C8">
            <v:shape id="_x0000_i1027" type="#_x0000_t75" style="width:436pt;height:556.5pt" o:ole="">
              <v:imagedata r:id="rId21" o:title=""/>
            </v:shape>
            <o:OLEObject Type="Embed" ProgID="Acrobat.Document.2015" ShapeID="_x0000_i1027" DrawAspect="Content" ObjectID="_1650266632" r:id="rId22"/>
          </w:object>
        </w:r>
      </w:del>
    </w:p>
    <w:p w:rsidR="00B646DF" w:rsidRDefault="00B646DF" w:rsidP="007A78F2">
      <w:pPr>
        <w:rPr>
          <w:highlight w:val="yellow"/>
        </w:rPr>
      </w:pPr>
    </w:p>
    <w:p w:rsidR="00B646DF" w:rsidRDefault="00B646DF" w:rsidP="007A78F2">
      <w:pPr>
        <w:rPr>
          <w:highlight w:val="yellow"/>
        </w:rPr>
      </w:pPr>
    </w:p>
    <w:p w:rsidR="00B646DF" w:rsidRDefault="00B646DF" w:rsidP="007A78F2">
      <w:pPr>
        <w:rPr>
          <w:highlight w:val="yellow"/>
        </w:rPr>
      </w:pPr>
    </w:p>
    <w:p w:rsidR="00B646DF" w:rsidRDefault="00B646DF" w:rsidP="007A78F2">
      <w:pPr>
        <w:rPr>
          <w:highlight w:val="yellow"/>
        </w:rPr>
      </w:pPr>
    </w:p>
    <w:p w:rsidR="00105368" w:rsidRDefault="00105368" w:rsidP="007A78F2">
      <w:pPr>
        <w:rPr>
          <w:highlight w:val="yellow"/>
        </w:rPr>
      </w:pPr>
    </w:p>
    <w:tbl>
      <w:tblPr>
        <w:tblpPr w:leftFromText="180" w:rightFromText="180" w:vertAnchor="page" w:horzAnchor="margin" w:tblpY="1921"/>
        <w:tblW w:w="8996" w:type="dxa"/>
        <w:tblLook w:val="0000" w:firstRow="0" w:lastRow="0" w:firstColumn="0" w:lastColumn="0" w:noHBand="0" w:noVBand="0"/>
      </w:tblPr>
      <w:tblGrid>
        <w:gridCol w:w="4820"/>
        <w:gridCol w:w="4176"/>
      </w:tblGrid>
      <w:tr w:rsidR="008C5C80" w:rsidRPr="00600198" w:rsidTr="008C5C80">
        <w:tc>
          <w:tcPr>
            <w:tcW w:w="4820" w:type="dxa"/>
          </w:tcPr>
          <w:p w:rsidR="008C5C80" w:rsidRPr="00C72545" w:rsidRDefault="008C5C80" w:rsidP="008C5C80">
            <w:pPr>
              <w:pStyle w:val="XExecution"/>
              <w:tabs>
                <w:tab w:val="clear" w:pos="3544"/>
              </w:tabs>
              <w:spacing w:after="0"/>
              <w:ind w:right="209"/>
              <w:rPr>
                <w:rFonts w:ascii="Arial" w:hAnsi="Arial"/>
              </w:rPr>
            </w:pPr>
            <w:r w:rsidRPr="00C72545">
              <w:rPr>
                <w:rFonts w:ascii="Arial" w:hAnsi="Arial"/>
              </w:rPr>
              <w:t xml:space="preserve">For and on behalf of </w:t>
            </w:r>
            <w:r w:rsidRPr="00C72545">
              <w:rPr>
                <w:rFonts w:ascii="Arial" w:hAnsi="Arial"/>
                <w:highlight w:val="yellow"/>
              </w:rPr>
              <w:t>……………………….</w:t>
            </w:r>
            <w:r w:rsidRPr="00C72545">
              <w:rPr>
                <w:rFonts w:ascii="Arial" w:hAnsi="Arial"/>
              </w:rPr>
              <w:t xml:space="preserve"> </w:t>
            </w:r>
            <w:r w:rsidRPr="00C72545">
              <w:rPr>
                <w:rFonts w:ascii="Arial" w:hAnsi="Arial"/>
                <w:b/>
              </w:rPr>
              <w:t>(The Supplier)</w:t>
            </w:r>
          </w:p>
          <w:p w:rsidR="008C5C80" w:rsidRPr="00C72545" w:rsidRDefault="008C5C80" w:rsidP="008C5C80">
            <w:pPr>
              <w:pStyle w:val="XExecution"/>
              <w:tabs>
                <w:tab w:val="clear" w:pos="3544"/>
              </w:tabs>
              <w:spacing w:after="0"/>
              <w:ind w:right="209"/>
              <w:rPr>
                <w:rFonts w:ascii="Arial" w:hAnsi="Arial"/>
              </w:rPr>
            </w:pPr>
          </w:p>
          <w:p w:rsidR="008C5C80" w:rsidRPr="00C72545" w:rsidRDefault="008C5C80" w:rsidP="008C5C80">
            <w:pPr>
              <w:pStyle w:val="XExecution"/>
              <w:tabs>
                <w:tab w:val="clear" w:pos="3544"/>
              </w:tabs>
              <w:spacing w:after="0"/>
              <w:ind w:right="209"/>
              <w:rPr>
                <w:rFonts w:ascii="Arial" w:hAnsi="Arial"/>
              </w:rPr>
            </w:pPr>
            <w:r w:rsidRPr="00C72545">
              <w:rPr>
                <w:rFonts w:ascii="Arial" w:hAnsi="Arial"/>
              </w:rPr>
              <w:t>Signed</w:t>
            </w:r>
          </w:p>
          <w:p w:rsidR="008C5C80" w:rsidRPr="00C72545" w:rsidRDefault="008C5C80" w:rsidP="008C5C80">
            <w:pPr>
              <w:pStyle w:val="XExecution"/>
              <w:tabs>
                <w:tab w:val="clear" w:pos="3544"/>
              </w:tabs>
              <w:spacing w:after="0"/>
              <w:ind w:right="209"/>
              <w:rPr>
                <w:rFonts w:ascii="Arial" w:hAnsi="Arial"/>
              </w:rPr>
            </w:pPr>
          </w:p>
          <w:p w:rsidR="008C5C80" w:rsidRPr="00C72545" w:rsidRDefault="008C5C80" w:rsidP="008C5C80">
            <w:pPr>
              <w:pStyle w:val="XExecution"/>
              <w:tabs>
                <w:tab w:val="clear" w:pos="3544"/>
              </w:tabs>
              <w:spacing w:after="0"/>
              <w:ind w:right="209"/>
              <w:rPr>
                <w:rFonts w:ascii="Arial" w:hAnsi="Arial"/>
              </w:rPr>
            </w:pPr>
            <w:r w:rsidRPr="00C72545">
              <w:rPr>
                <w:rFonts w:ascii="Arial" w:hAnsi="Arial"/>
              </w:rPr>
              <w:t>Name</w:t>
            </w:r>
          </w:p>
          <w:p w:rsidR="008C5C80" w:rsidRPr="00C72545" w:rsidRDefault="008C5C80" w:rsidP="008C5C80">
            <w:pPr>
              <w:pStyle w:val="XExecution"/>
              <w:tabs>
                <w:tab w:val="clear" w:pos="3544"/>
              </w:tabs>
              <w:spacing w:after="0"/>
              <w:ind w:right="209"/>
              <w:rPr>
                <w:rFonts w:ascii="Arial" w:hAnsi="Arial"/>
              </w:rPr>
            </w:pPr>
          </w:p>
          <w:p w:rsidR="008C5C80" w:rsidRPr="00C72545" w:rsidRDefault="008C5C80" w:rsidP="008C5C80">
            <w:pPr>
              <w:pStyle w:val="XExecution"/>
              <w:tabs>
                <w:tab w:val="clear" w:pos="3544"/>
              </w:tabs>
              <w:spacing w:after="0"/>
              <w:ind w:right="209"/>
              <w:rPr>
                <w:rFonts w:ascii="Arial" w:hAnsi="Arial"/>
              </w:rPr>
            </w:pPr>
            <w:r w:rsidRPr="00C72545">
              <w:rPr>
                <w:rFonts w:ascii="Arial" w:hAnsi="Arial"/>
              </w:rPr>
              <w:t>Position</w:t>
            </w:r>
          </w:p>
          <w:p w:rsidR="008C5C80" w:rsidRPr="00C72545" w:rsidRDefault="008C5C80" w:rsidP="008C5C80">
            <w:pPr>
              <w:pStyle w:val="XExecution"/>
              <w:tabs>
                <w:tab w:val="clear" w:pos="3544"/>
                <w:tab w:val="left" w:pos="4428"/>
              </w:tabs>
              <w:spacing w:after="0"/>
              <w:ind w:right="209"/>
              <w:rPr>
                <w:rFonts w:ascii="Arial" w:hAnsi="Arial"/>
              </w:rPr>
            </w:pPr>
          </w:p>
          <w:p w:rsidR="008C5C80" w:rsidRPr="00C72545" w:rsidRDefault="008C5C80" w:rsidP="008C5C80">
            <w:pPr>
              <w:pStyle w:val="XExecution"/>
              <w:tabs>
                <w:tab w:val="clear" w:pos="3544"/>
                <w:tab w:val="left" w:pos="4428"/>
              </w:tabs>
              <w:spacing w:after="0"/>
              <w:ind w:right="209"/>
              <w:rPr>
                <w:rFonts w:ascii="Arial" w:hAnsi="Arial"/>
              </w:rPr>
            </w:pPr>
            <w:r w:rsidRPr="00C72545">
              <w:rPr>
                <w:rFonts w:ascii="Arial" w:hAnsi="Arial"/>
              </w:rPr>
              <w:t>Date</w:t>
            </w:r>
          </w:p>
        </w:tc>
        <w:tc>
          <w:tcPr>
            <w:tcW w:w="4176" w:type="dxa"/>
          </w:tcPr>
          <w:p w:rsidR="008C5C80" w:rsidRDefault="008C5C80" w:rsidP="008C5C80">
            <w:pPr>
              <w:pStyle w:val="XExecution"/>
              <w:tabs>
                <w:tab w:val="clear" w:pos="3544"/>
                <w:tab w:val="left" w:pos="3938"/>
              </w:tabs>
              <w:spacing w:after="0"/>
              <w:ind w:right="0"/>
              <w:rPr>
                <w:rFonts w:ascii="Arial" w:hAnsi="Arial"/>
              </w:rPr>
            </w:pPr>
          </w:p>
          <w:p w:rsidR="008C5C80" w:rsidRDefault="008C5C80" w:rsidP="008C5C80">
            <w:pPr>
              <w:pStyle w:val="XExecution"/>
              <w:tabs>
                <w:tab w:val="clear" w:pos="3544"/>
                <w:tab w:val="left" w:pos="3938"/>
              </w:tabs>
              <w:spacing w:after="0"/>
              <w:ind w:right="0"/>
              <w:rPr>
                <w:rFonts w:ascii="Arial" w:hAnsi="Arial"/>
              </w:rPr>
            </w:pP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Pr="00600198" w:rsidRDefault="008C5C80" w:rsidP="008C5C80">
            <w:pPr>
              <w:pStyle w:val="XExecution"/>
              <w:tabs>
                <w:tab w:val="clear" w:pos="3544"/>
                <w:tab w:val="left" w:pos="3938"/>
              </w:tabs>
              <w:spacing w:after="0"/>
              <w:ind w:left="34" w:right="0"/>
              <w:rPr>
                <w:rFonts w:ascii="Arial" w:hAnsi="Arial"/>
              </w:rPr>
            </w:pPr>
          </w:p>
        </w:tc>
      </w:tr>
      <w:tr w:rsidR="008C5C80" w:rsidRPr="00600198" w:rsidTr="008C5C80">
        <w:tc>
          <w:tcPr>
            <w:tcW w:w="4820" w:type="dxa"/>
          </w:tcPr>
          <w:p w:rsidR="008C5C80" w:rsidRPr="00C72545" w:rsidRDefault="008C5C80" w:rsidP="008C5C80">
            <w:pPr>
              <w:pStyle w:val="XExecution"/>
              <w:tabs>
                <w:tab w:val="clear" w:pos="3544"/>
              </w:tabs>
              <w:spacing w:after="0"/>
              <w:ind w:right="68"/>
              <w:rPr>
                <w:rFonts w:ascii="Arial" w:hAnsi="Arial"/>
              </w:rPr>
            </w:pPr>
            <w:r w:rsidRPr="00C72545">
              <w:rPr>
                <w:rFonts w:ascii="Arial" w:hAnsi="Arial"/>
              </w:rPr>
              <w:t xml:space="preserve">For and on behalf of </w:t>
            </w:r>
            <w:r w:rsidR="00316AC0">
              <w:rPr>
                <w:rFonts w:ascii="Arial" w:hAnsi="Arial"/>
              </w:rPr>
              <w:t xml:space="preserve">Department of Business, Energy &amp; Industrial Strategy </w:t>
            </w:r>
            <w:r w:rsidRPr="00C72545">
              <w:rPr>
                <w:rFonts w:ascii="Arial" w:hAnsi="Arial"/>
                <w:b/>
              </w:rPr>
              <w:t>(The Contracting Authority)</w:t>
            </w:r>
          </w:p>
          <w:p w:rsidR="008C5C80" w:rsidRPr="00C72545" w:rsidRDefault="008C5C80" w:rsidP="008C5C80">
            <w:pPr>
              <w:pStyle w:val="XExecution"/>
              <w:tabs>
                <w:tab w:val="clear" w:pos="3544"/>
              </w:tabs>
              <w:spacing w:after="0"/>
              <w:ind w:right="68"/>
              <w:rPr>
                <w:rFonts w:ascii="Arial" w:hAnsi="Arial"/>
              </w:rPr>
            </w:pPr>
          </w:p>
          <w:p w:rsidR="008C5C80" w:rsidRPr="00C72545" w:rsidRDefault="008C5C80" w:rsidP="008C5C80">
            <w:pPr>
              <w:pStyle w:val="XExecution"/>
              <w:tabs>
                <w:tab w:val="clear" w:pos="3544"/>
              </w:tabs>
              <w:spacing w:after="0"/>
              <w:ind w:right="68"/>
              <w:rPr>
                <w:rFonts w:ascii="Arial" w:hAnsi="Arial"/>
              </w:rPr>
            </w:pPr>
            <w:r w:rsidRPr="00C72545">
              <w:rPr>
                <w:rFonts w:ascii="Arial" w:hAnsi="Arial"/>
              </w:rPr>
              <w:t>Signed</w:t>
            </w:r>
          </w:p>
          <w:p w:rsidR="008C5C80" w:rsidRPr="00C72545" w:rsidRDefault="008C5C80" w:rsidP="008C5C80">
            <w:pPr>
              <w:pStyle w:val="XExecution"/>
              <w:tabs>
                <w:tab w:val="clear" w:pos="3544"/>
              </w:tabs>
              <w:spacing w:after="0"/>
              <w:ind w:right="68"/>
              <w:rPr>
                <w:rFonts w:ascii="Arial" w:hAnsi="Arial"/>
              </w:rPr>
            </w:pPr>
          </w:p>
          <w:p w:rsidR="008C5C80" w:rsidRPr="00C72545" w:rsidRDefault="008C5C80" w:rsidP="008C5C80">
            <w:pPr>
              <w:pStyle w:val="XExecution"/>
              <w:tabs>
                <w:tab w:val="clear" w:pos="3544"/>
              </w:tabs>
              <w:spacing w:after="0"/>
              <w:ind w:right="68"/>
              <w:rPr>
                <w:rFonts w:ascii="Arial" w:hAnsi="Arial"/>
              </w:rPr>
            </w:pPr>
            <w:r w:rsidRPr="00C72545">
              <w:rPr>
                <w:rFonts w:ascii="Arial" w:hAnsi="Arial"/>
              </w:rPr>
              <w:t>Name</w:t>
            </w:r>
          </w:p>
          <w:p w:rsidR="008C5C80" w:rsidRPr="00C72545" w:rsidRDefault="008C5C80" w:rsidP="008C5C80">
            <w:pPr>
              <w:pStyle w:val="XExecution"/>
              <w:tabs>
                <w:tab w:val="clear" w:pos="3544"/>
              </w:tabs>
              <w:spacing w:after="0"/>
              <w:ind w:right="68"/>
              <w:rPr>
                <w:rFonts w:ascii="Arial" w:hAnsi="Arial"/>
              </w:rPr>
            </w:pPr>
          </w:p>
          <w:p w:rsidR="008C5C80" w:rsidRPr="00C72545" w:rsidRDefault="008C5C80" w:rsidP="008C5C80">
            <w:pPr>
              <w:pStyle w:val="XExecution"/>
              <w:tabs>
                <w:tab w:val="clear" w:pos="3544"/>
              </w:tabs>
              <w:spacing w:after="0"/>
              <w:ind w:right="68"/>
              <w:rPr>
                <w:rFonts w:ascii="Arial" w:hAnsi="Arial"/>
              </w:rPr>
            </w:pPr>
            <w:r w:rsidRPr="00C72545">
              <w:rPr>
                <w:rFonts w:ascii="Arial" w:hAnsi="Arial"/>
              </w:rPr>
              <w:t>Position</w:t>
            </w:r>
          </w:p>
          <w:p w:rsidR="008C5C80" w:rsidRPr="00C72545" w:rsidRDefault="008C5C80" w:rsidP="008C5C80">
            <w:pPr>
              <w:pStyle w:val="XExecution"/>
              <w:tabs>
                <w:tab w:val="clear" w:pos="3544"/>
                <w:tab w:val="left" w:pos="4428"/>
              </w:tabs>
              <w:spacing w:after="0"/>
              <w:ind w:right="68"/>
              <w:rPr>
                <w:rFonts w:ascii="Arial" w:hAnsi="Arial"/>
              </w:rPr>
            </w:pPr>
          </w:p>
          <w:p w:rsidR="008C5C80" w:rsidRPr="00C72545" w:rsidRDefault="008C5C80" w:rsidP="008C5C80">
            <w:pPr>
              <w:pStyle w:val="XExecution"/>
              <w:tabs>
                <w:tab w:val="clear" w:pos="3544"/>
                <w:tab w:val="left" w:pos="4428"/>
              </w:tabs>
              <w:spacing w:after="0"/>
              <w:ind w:right="68"/>
              <w:rPr>
                <w:rFonts w:ascii="Arial" w:hAnsi="Arial"/>
              </w:rPr>
            </w:pPr>
            <w:r w:rsidRPr="00C72545">
              <w:rPr>
                <w:rFonts w:ascii="Arial" w:hAnsi="Arial"/>
              </w:rPr>
              <w:t>Date</w:t>
            </w:r>
          </w:p>
        </w:tc>
        <w:tc>
          <w:tcPr>
            <w:tcW w:w="4176" w:type="dxa"/>
          </w:tcPr>
          <w:p w:rsidR="008C5C80" w:rsidRDefault="008C5C80" w:rsidP="008C5C80">
            <w:pPr>
              <w:pStyle w:val="XExecution"/>
              <w:tabs>
                <w:tab w:val="clear" w:pos="3544"/>
                <w:tab w:val="left" w:pos="3938"/>
              </w:tabs>
              <w:spacing w:after="0"/>
              <w:ind w:right="0"/>
              <w:rPr>
                <w:rFonts w:ascii="Arial" w:hAnsi="Arial"/>
              </w:rPr>
            </w:pPr>
          </w:p>
          <w:p w:rsidR="008C5C80" w:rsidRDefault="008C5C80" w:rsidP="008C5C80">
            <w:pPr>
              <w:pStyle w:val="XExecution"/>
              <w:tabs>
                <w:tab w:val="clear" w:pos="3544"/>
                <w:tab w:val="left" w:pos="3938"/>
              </w:tabs>
              <w:spacing w:after="0"/>
              <w:ind w:right="0"/>
              <w:rPr>
                <w:rFonts w:ascii="Arial" w:hAnsi="Arial"/>
              </w:rPr>
            </w:pP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Default="008C5C80" w:rsidP="008C5C80">
            <w:pPr>
              <w:pStyle w:val="XExecution"/>
              <w:tabs>
                <w:tab w:val="clear" w:pos="3544"/>
                <w:tab w:val="left" w:pos="3938"/>
              </w:tabs>
              <w:spacing w:after="0"/>
              <w:ind w:right="0"/>
              <w:rPr>
                <w:rFonts w:ascii="Arial" w:hAnsi="Arial"/>
              </w:rPr>
            </w:pPr>
          </w:p>
          <w:p w:rsidR="008C5C80" w:rsidRPr="00600198" w:rsidRDefault="008C5C80" w:rsidP="008C5C80">
            <w:pPr>
              <w:pStyle w:val="XExecution"/>
              <w:tabs>
                <w:tab w:val="clear" w:pos="3544"/>
                <w:tab w:val="left" w:pos="3938"/>
              </w:tabs>
              <w:spacing w:after="0"/>
              <w:ind w:right="0"/>
              <w:rPr>
                <w:rFonts w:ascii="Arial" w:hAnsi="Arial"/>
              </w:rPr>
            </w:pPr>
            <w:r>
              <w:rPr>
                <w:rFonts w:ascii="Arial" w:hAnsi="Arial"/>
              </w:rPr>
              <w:t>………………………………………………</w:t>
            </w:r>
          </w:p>
          <w:p w:rsidR="008C5C80" w:rsidRPr="00600198" w:rsidRDefault="008C5C80" w:rsidP="008C5C80">
            <w:pPr>
              <w:pStyle w:val="XExecution"/>
              <w:tabs>
                <w:tab w:val="clear" w:pos="3544"/>
                <w:tab w:val="left" w:pos="3938"/>
              </w:tabs>
              <w:spacing w:after="0"/>
              <w:ind w:left="34" w:right="0"/>
              <w:rPr>
                <w:rFonts w:ascii="Arial" w:hAnsi="Arial"/>
              </w:rPr>
            </w:pPr>
          </w:p>
        </w:tc>
      </w:tr>
    </w:tbl>
    <w:p w:rsidR="00434B56" w:rsidRPr="00434B56" w:rsidRDefault="00434B56" w:rsidP="00434B56">
      <w:pPr>
        <w:pStyle w:val="BodyText"/>
        <w:rPr>
          <w:b/>
          <w:highlight w:val="yellow"/>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50A22">
      <w:pPr>
        <w:pStyle w:val="BodyText"/>
        <w:jc w:val="center"/>
        <w:rPr>
          <w:rFonts w:ascii="Arial" w:hAnsi="Arial" w:cs="Arial"/>
          <w:b/>
          <w:bCs/>
          <w:iCs/>
          <w:u w:val="single"/>
        </w:rPr>
      </w:pPr>
    </w:p>
    <w:p w:rsidR="00750A22" w:rsidRDefault="00750A22" w:rsidP="00705615">
      <w:pPr>
        <w:pStyle w:val="BodyText"/>
        <w:rPr>
          <w:rFonts w:ascii="Arial" w:hAnsi="Arial" w:cs="Arial"/>
          <w:b/>
          <w:bCs/>
          <w:iCs/>
          <w:u w:val="single"/>
        </w:rPr>
      </w:pPr>
    </w:p>
    <w:sectPr w:rsidR="00750A22" w:rsidSect="00DB0881">
      <w:headerReference w:type="even" r:id="rId23"/>
      <w:headerReference w:type="default" r:id="rId24"/>
      <w:footerReference w:type="even" r:id="rId25"/>
      <w:footerReference w:type="default" r:id="rId26"/>
      <w:headerReference w:type="first" r:id="rId27"/>
      <w:footerReference w:type="first" r:id="rId28"/>
      <w:pgSz w:w="11907" w:h="16840"/>
      <w:pgMar w:top="1080" w:right="1440" w:bottom="1080" w:left="1440" w:header="720" w:footer="720" w:gutter="0"/>
      <w:paperSrc w:first="1257" w:other="125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31" w:rsidRDefault="00463B31">
      <w:r>
        <w:separator/>
      </w:r>
    </w:p>
  </w:endnote>
  <w:endnote w:type="continuationSeparator" w:id="0">
    <w:p w:rsidR="00463B31" w:rsidRDefault="004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2003" w:usb1="08070000" w:usb2="00000010" w:usb3="00000000" w:csb0="0002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9" w:rsidRDefault="007A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EC4DB2" w:rsidRPr="008C691D" w:rsidTr="00290FD3">
      <w:tc>
        <w:tcPr>
          <w:tcW w:w="4730" w:type="dxa"/>
          <w:tcMar>
            <w:top w:w="144" w:type="dxa"/>
          </w:tcMar>
          <w:vAlign w:val="bottom"/>
        </w:tcPr>
        <w:p w:rsidR="00EC4DB2" w:rsidRPr="00E63563" w:rsidRDefault="00EC4DB2" w:rsidP="00BF732C">
          <w:pPr>
            <w:pStyle w:val="Footer"/>
            <w:rPr>
              <w:sz w:val="20"/>
            </w:rPr>
          </w:pPr>
          <w:r>
            <w:rPr>
              <w:sz w:val="20"/>
            </w:rPr>
            <w:t>Contract Number</w:t>
          </w:r>
        </w:p>
      </w:tc>
      <w:tc>
        <w:tcPr>
          <w:tcW w:w="550" w:type="dxa"/>
          <w:tcMar>
            <w:top w:w="144" w:type="dxa"/>
          </w:tcMar>
          <w:vAlign w:val="bottom"/>
        </w:tcPr>
        <w:p w:rsidR="00EC4DB2" w:rsidRDefault="00EC4DB2" w:rsidP="00BF732C">
          <w:pPr>
            <w:pStyle w:val="Footer"/>
            <w:jc w:val="center"/>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16</w:t>
          </w:r>
          <w:r>
            <w:rPr>
              <w:rStyle w:val="PageNumber"/>
            </w:rPr>
            <w:fldChar w:fldCharType="end"/>
          </w:r>
        </w:p>
      </w:tc>
      <w:tc>
        <w:tcPr>
          <w:tcW w:w="4723" w:type="dxa"/>
          <w:tcMar>
            <w:top w:w="144" w:type="dxa"/>
          </w:tcMar>
          <w:vAlign w:val="bottom"/>
        </w:tcPr>
        <w:p w:rsidR="00EC4DB2" w:rsidRDefault="00EC4DB2" w:rsidP="00BF732C">
          <w:pPr>
            <w:pStyle w:val="Footer"/>
          </w:pPr>
          <w:r w:rsidRPr="00E63563">
            <w:rPr>
              <w:sz w:val="20"/>
            </w:rPr>
            <w:t xml:space="preserve">Version </w:t>
          </w:r>
          <w:r>
            <w:rPr>
              <w:sz w:val="20"/>
            </w:rPr>
            <w:t>9.0</w:t>
          </w:r>
        </w:p>
      </w:tc>
    </w:tr>
  </w:tbl>
  <w:p w:rsidR="00EC4DB2" w:rsidRPr="00614D08" w:rsidRDefault="00EC4DB2">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9" w:rsidRDefault="007A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31" w:rsidRDefault="00463B31">
      <w:r>
        <w:separator/>
      </w:r>
    </w:p>
  </w:footnote>
  <w:footnote w:type="continuationSeparator" w:id="0">
    <w:p w:rsidR="00463B31" w:rsidRDefault="0046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9" w:rsidRDefault="007A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DB2" w:rsidRPr="00DB0881" w:rsidRDefault="00EC4DB2">
    <w:pPr>
      <w:rPr>
        <w:rFonts w:ascii="Arial" w:hAnsi="Arial" w:cs="Arial"/>
        <w:b/>
        <w:sz w:val="20"/>
      </w:rPr>
    </w:pPr>
    <w:r>
      <w:rPr>
        <w:rFonts w:cs="Arial"/>
        <w:b/>
        <w:sz w:val="18"/>
        <w:szCs w:val="18"/>
      </w:rPr>
      <w:t>OFFICIAL-SENSITIVE (</w:t>
    </w:r>
    <w:proofErr w:type="gramStart"/>
    <w:r>
      <w:rPr>
        <w:rFonts w:cs="Arial"/>
        <w:b/>
        <w:sz w:val="18"/>
        <w:szCs w:val="18"/>
      </w:rPr>
      <w:t xml:space="preserve">COMMERCIAL)   </w:t>
    </w:r>
    <w:proofErr w:type="gramEnd"/>
    <w:r>
      <w:rPr>
        <w:rFonts w:cs="Arial"/>
        <w:b/>
        <w:sz w:val="18"/>
        <w:szCs w:val="18"/>
      </w:rPr>
      <w:t xml:space="preserve">                </w:t>
    </w:r>
    <w:r>
      <w:rPr>
        <w:rFonts w:ascii="Arial" w:hAnsi="Arial" w:cs="Arial"/>
        <w:b/>
        <w:sz w:val="18"/>
        <w:szCs w:val="18"/>
      </w:rPr>
      <w:t xml:space="preserve">   </w:t>
    </w:r>
    <w:r>
      <w:rPr>
        <w:rFonts w:ascii="Arial" w:hAnsi="Arial" w:cs="Arial"/>
        <w:b/>
        <w:sz w:val="18"/>
        <w:szCs w:val="18"/>
      </w:rPr>
      <w:tab/>
      <w:t xml:space="preserve">    UK Shared Business Services Ltd (UK SBS)</w:t>
    </w:r>
  </w:p>
  <w:p w:rsidR="00EC4DB2" w:rsidRDefault="00EC4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9" w:rsidRDefault="007A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12B89C48"/>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0D2D91"/>
    <w:multiLevelType w:val="multilevel"/>
    <w:tmpl w:val="803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0F424B"/>
    <w:multiLevelType w:val="singleLevel"/>
    <w:tmpl w:val="0E5E85DC"/>
    <w:name w:val="List_number"/>
    <w:lvl w:ilvl="0">
      <w:start w:val="1"/>
      <w:numFmt w:val="decimal"/>
      <w:lvlText w:val="%1"/>
      <w:lvlJc w:val="left"/>
      <w:pPr>
        <w:tabs>
          <w:tab w:val="num" w:pos="720"/>
        </w:tabs>
        <w:ind w:left="720" w:hanging="720"/>
      </w:pPr>
      <w:rPr>
        <w:rFonts w:ascii="Times New Roman" w:hAnsi="Times New Roman" w:hint="default"/>
      </w:rPr>
    </w:lvl>
  </w:abstractNum>
  <w:abstractNum w:abstractNumId="3" w15:restartNumberingAfterBreak="0">
    <w:nsid w:val="052B7860"/>
    <w:multiLevelType w:val="hybridMultilevel"/>
    <w:tmpl w:val="992243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7" w15:restartNumberingAfterBreak="0">
    <w:nsid w:val="149256A5"/>
    <w:multiLevelType w:val="multilevel"/>
    <w:tmpl w:val="84FE62D0"/>
    <w:lvl w:ilvl="0">
      <w:start w:val="1"/>
      <w:numFmt w:val="decimal"/>
      <w:pStyle w:val="SectionBHeading1Number"/>
      <w:lvlText w:val="B%1"/>
      <w:lvlJc w:val="left"/>
      <w:pPr>
        <w:tabs>
          <w:tab w:val="num" w:pos="720"/>
        </w:tabs>
        <w:ind w:left="720" w:hanging="720"/>
      </w:pPr>
      <w:rPr>
        <w:rFonts w:hint="default"/>
        <w:i w:val="0"/>
        <w:caps/>
        <w:sz w:val="24"/>
        <w:szCs w:val="24"/>
      </w:rPr>
    </w:lvl>
    <w:lvl w:ilvl="1">
      <w:start w:val="1"/>
      <w:numFmt w:val="decimal"/>
      <w:pStyle w:val="SectionBLevel1Number"/>
      <w:lvlText w:val="B%1-%2"/>
      <w:lvlJc w:val="left"/>
      <w:pPr>
        <w:tabs>
          <w:tab w:val="num" w:pos="3413"/>
        </w:tabs>
        <w:ind w:left="3413" w:hanging="720"/>
      </w:pPr>
      <w:rPr>
        <w:rFonts w:ascii="Arial" w:hAnsi="Arial" w:hint="default"/>
        <w:b w:val="0"/>
        <w:i w:val="0"/>
        <w:caps w:val="0"/>
        <w:sz w:val="22"/>
        <w:szCs w:val="22"/>
      </w:rPr>
    </w:lvl>
    <w:lvl w:ilvl="2">
      <w:start w:val="1"/>
      <w:numFmt w:val="decimal"/>
      <w:pStyle w:val="SectionBLevel2Number"/>
      <w:lvlText w:val="B%1-%2-%3"/>
      <w:lvlJc w:val="left"/>
      <w:pPr>
        <w:tabs>
          <w:tab w:val="num" w:pos="1440"/>
        </w:tabs>
        <w:ind w:left="1440" w:hanging="720"/>
      </w:pPr>
      <w:rPr>
        <w:rFonts w:ascii="Arial" w:hAnsi="Arial" w:hint="default"/>
        <w:b w:val="0"/>
        <w:i w:val="0"/>
        <w:sz w:val="22"/>
        <w:szCs w:val="22"/>
      </w:rPr>
    </w:lvl>
    <w:lvl w:ilvl="3">
      <w:start w:val="1"/>
      <w:numFmt w:val="lowerLetter"/>
      <w:pStyle w:val="SectionBLevel3Number"/>
      <w:lvlText w:val="B-1-%1-%3-%4"/>
      <w:lvlJc w:val="left"/>
      <w:pPr>
        <w:tabs>
          <w:tab w:val="num" w:pos="2160"/>
        </w:tabs>
        <w:ind w:left="2160" w:hanging="720"/>
      </w:pPr>
      <w:rPr>
        <w:rFonts w:ascii="Arial" w:hAnsi="Arial"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14C03CA0"/>
    <w:multiLevelType w:val="hybridMultilevel"/>
    <w:tmpl w:val="07D0FC60"/>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A13F9"/>
    <w:multiLevelType w:val="multilevel"/>
    <w:tmpl w:val="BE0E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46416"/>
    <w:multiLevelType w:val="hybridMultilevel"/>
    <w:tmpl w:val="2A8A3B62"/>
    <w:lvl w:ilvl="0" w:tplc="67E2E1E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7D632C7"/>
    <w:multiLevelType w:val="hybridMultilevel"/>
    <w:tmpl w:val="02D60B3C"/>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F7D68"/>
    <w:multiLevelType w:val="hybridMultilevel"/>
    <w:tmpl w:val="9B546F46"/>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3" w15:restartNumberingAfterBreak="0">
    <w:nsid w:val="1B26439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227E2C"/>
    <w:multiLevelType w:val="hybridMultilevel"/>
    <w:tmpl w:val="538A5C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F5040C4"/>
    <w:multiLevelType w:val="multilevel"/>
    <w:tmpl w:val="F20A2D5A"/>
    <w:lvl w:ilvl="0">
      <w:start w:val="1"/>
      <w:numFmt w:val="lowerLetter"/>
      <w:pStyle w:val="Independentlista"/>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40CEC"/>
    <w:multiLevelType w:val="multilevel"/>
    <w:tmpl w:val="C040FC52"/>
    <w:lvl w:ilvl="0">
      <w:start w:val="1"/>
      <w:numFmt w:val="decimal"/>
      <w:pStyle w:val="Schedule"/>
      <w:lvlText w:val="Schedule %1"/>
      <w:lvlJc w:val="left"/>
      <w:pPr>
        <w:tabs>
          <w:tab w:val="num" w:pos="720"/>
        </w:tabs>
        <w:ind w:left="720" w:hanging="720"/>
      </w:pPr>
      <w:rPr>
        <w:rFonts w:hint="default"/>
        <w:caps w:val="0"/>
        <w:szCs w:val="24"/>
      </w:rPr>
    </w:lvl>
    <w:lvl w:ilvl="1">
      <w:numFmt w:val="decimal"/>
      <w:pStyle w:val="SubSchedule"/>
      <w:lvlText w:val="Sub Schedule %2"/>
      <w:lvlJc w:val="left"/>
      <w:pPr>
        <w:tabs>
          <w:tab w:val="num" w:pos="720"/>
        </w:tabs>
        <w:ind w:left="720" w:hanging="720"/>
      </w:pPr>
      <w:rPr>
        <w:rFonts w:hint="default"/>
        <w:caps w:val="0"/>
      </w:rPr>
    </w:lvl>
    <w:lvl w:ilvl="2">
      <w:start w:val="1"/>
      <w:numFmt w:val="decimal"/>
      <w:pStyle w:val="Part"/>
      <w:lvlText w:val="Part %3"/>
      <w:lvlJc w:val="left"/>
      <w:pPr>
        <w:tabs>
          <w:tab w:val="num" w:pos="720"/>
        </w:tabs>
        <w:ind w:left="720" w:hanging="720"/>
      </w:pPr>
      <w:rPr>
        <w:rFonts w:hint="default"/>
      </w:rPr>
    </w:lvl>
    <w:lvl w:ilvl="3">
      <w:start w:val="1"/>
      <w:numFmt w:val="decimal"/>
      <w:pStyle w:val="Sch1Heading"/>
      <w:lvlText w:val="%4"/>
      <w:lvlJc w:val="left"/>
      <w:pPr>
        <w:tabs>
          <w:tab w:val="num" w:pos="720"/>
        </w:tabs>
        <w:ind w:left="720" w:hanging="720"/>
      </w:pPr>
      <w:rPr>
        <w:rFonts w:hint="default"/>
        <w:b w:val="0"/>
        <w:i w:val="0"/>
        <w:sz w:val="22"/>
      </w:rPr>
    </w:lvl>
    <w:lvl w:ilvl="4">
      <w:start w:val="1"/>
      <w:numFmt w:val="decimal"/>
      <w:pStyle w:val="Sch2Number"/>
      <w:lvlText w:val="%4.%5"/>
      <w:lvlJc w:val="left"/>
      <w:pPr>
        <w:tabs>
          <w:tab w:val="num" w:pos="1440"/>
        </w:tabs>
        <w:ind w:left="1440" w:hanging="720"/>
      </w:pPr>
      <w:rPr>
        <w:rFonts w:ascii="Times New Roman" w:hAnsi="Times New Roman" w:hint="default"/>
        <w:b w:val="0"/>
        <w:i w:val="0"/>
        <w:sz w:val="22"/>
      </w:rPr>
    </w:lvl>
    <w:lvl w:ilvl="5">
      <w:start w:val="1"/>
      <w:numFmt w:val="lowerLetter"/>
      <w:pStyle w:val="Sch3Number"/>
      <w:lvlText w:val="(%6)"/>
      <w:lvlJc w:val="left"/>
      <w:pPr>
        <w:tabs>
          <w:tab w:val="num" w:pos="2160"/>
        </w:tabs>
        <w:ind w:left="2160" w:hanging="720"/>
      </w:pPr>
      <w:rPr>
        <w:rFonts w:ascii="Times New Roman" w:hAnsi="Times New Roman" w:hint="default"/>
        <w:b w:val="0"/>
        <w:i w:val="0"/>
        <w:sz w:val="22"/>
      </w:rPr>
    </w:lvl>
    <w:lvl w:ilvl="6">
      <w:start w:val="1"/>
      <w:numFmt w:val="lowerRoman"/>
      <w:pStyle w:val="Sch4Number"/>
      <w:lvlText w:val="(%7)"/>
      <w:lvlJc w:val="left"/>
      <w:pPr>
        <w:tabs>
          <w:tab w:val="num" w:pos="2880"/>
        </w:tabs>
        <w:ind w:left="2880" w:hanging="720"/>
      </w:pPr>
      <w:rPr>
        <w:rFonts w:ascii="Times New Roman" w:hAnsi="Times New Roman" w:hint="default"/>
        <w:b w:val="0"/>
        <w:i w:val="0"/>
        <w:sz w:val="22"/>
      </w:rPr>
    </w:lvl>
    <w:lvl w:ilvl="7">
      <w:start w:val="1"/>
      <w:numFmt w:val="upperLetter"/>
      <w:pStyle w:val="Sch5Number"/>
      <w:lvlText w:val="(%8)"/>
      <w:lvlJc w:val="left"/>
      <w:pPr>
        <w:tabs>
          <w:tab w:val="num" w:pos="3600"/>
        </w:tabs>
        <w:ind w:left="3600" w:hanging="720"/>
      </w:pPr>
      <w:rPr>
        <w:rFonts w:ascii="Times New Roman" w:hAnsi="Times New Roman" w:hint="default"/>
        <w:b w:val="0"/>
        <w:i w:val="0"/>
        <w:sz w:val="22"/>
      </w:rPr>
    </w:lvl>
    <w:lvl w:ilvl="8">
      <w:start w:val="1"/>
      <w:numFmt w:val="decimal"/>
      <w:pStyle w:val="Sch6Number"/>
      <w:lvlText w:val="(%9)"/>
      <w:lvlJc w:val="left"/>
      <w:pPr>
        <w:tabs>
          <w:tab w:val="num" w:pos="4320"/>
        </w:tabs>
        <w:ind w:left="4320" w:hanging="720"/>
      </w:pPr>
      <w:rPr>
        <w:rFonts w:ascii="Times New Roman" w:hAnsi="Times New Roman" w:hint="default"/>
        <w:b w:val="0"/>
        <w:i w:val="0"/>
        <w:sz w:val="22"/>
      </w:rPr>
    </w:lvl>
  </w:abstractNum>
  <w:abstractNum w:abstractNumId="18" w15:restartNumberingAfterBreak="0">
    <w:nsid w:val="38B3631D"/>
    <w:multiLevelType w:val="hybridMultilevel"/>
    <w:tmpl w:val="3CB2E9F2"/>
    <w:lvl w:ilvl="0" w:tplc="4F12E12C">
      <w:start w:val="1"/>
      <w:numFmt w:val="decimal"/>
      <w:pStyle w:val="Appendix"/>
      <w:lvlText w:val="Appendix %1"/>
      <w:lvlJc w:val="left"/>
      <w:pPr>
        <w:tabs>
          <w:tab w:val="num" w:pos="720"/>
        </w:tabs>
        <w:ind w:left="720" w:hanging="720"/>
      </w:pPr>
      <w:rPr>
        <w:rFonts w:hint="default"/>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9" w15:restartNumberingAfterBreak="0">
    <w:nsid w:val="42474DF7"/>
    <w:multiLevelType w:val="multilevel"/>
    <w:tmpl w:val="8CF631A0"/>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3212B7"/>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CA228AE"/>
    <w:multiLevelType w:val="multilevel"/>
    <w:tmpl w:val="AC9E96B4"/>
    <w:name w:val="Office"/>
    <w:lvl w:ilvl="0">
      <w:start w:val="1"/>
      <w:numFmt w:val="decimal"/>
      <w:lvlText w:val="%1"/>
      <w:lvlJc w:val="left"/>
      <w:pPr>
        <w:tabs>
          <w:tab w:val="num" w:pos="720"/>
        </w:tabs>
        <w:ind w:left="720" w:hanging="720"/>
      </w:pPr>
      <w:rPr>
        <w:rFonts w:hint="default"/>
        <w:sz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3"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4"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C05408"/>
    <w:multiLevelType w:val="hybridMultilevel"/>
    <w:tmpl w:val="C00E6A42"/>
    <w:lvl w:ilvl="0" w:tplc="F07084B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46E4985"/>
    <w:multiLevelType w:val="hybridMultilevel"/>
    <w:tmpl w:val="4094EABC"/>
    <w:lvl w:ilvl="0" w:tplc="BA2828E6">
      <w:start w:val="1"/>
      <w:numFmt w:val="lowerRoman"/>
      <w:lvlText w:val="(%1)"/>
      <w:lvlJc w:val="left"/>
      <w:pPr>
        <w:ind w:left="1287" w:hanging="720"/>
      </w:pPr>
    </w:lvl>
    <w:lvl w:ilvl="1" w:tplc="D84A11E0">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A995ED7"/>
    <w:multiLevelType w:val="multilevel"/>
    <w:tmpl w:val="94B8E868"/>
    <w:name w:val="CV_Bullet"/>
    <w:lvl w:ilvl="0">
      <w:start w:val="1"/>
      <w:numFmt w:val="bullet"/>
      <w:pStyle w:val="CVBullet"/>
      <w:lvlText w:val="·"/>
      <w:lvlJc w:val="left"/>
      <w:pPr>
        <w:tabs>
          <w:tab w:val="num" w:pos="360"/>
        </w:tabs>
        <w:ind w:left="360" w:hanging="360"/>
      </w:pPr>
      <w:rPr>
        <w:rFonts w:ascii="Symbol" w:hAnsi="Symbol" w:hint="default"/>
        <w:color w:val="auto"/>
        <w:sz w:val="2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62594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8F1470"/>
    <w:multiLevelType w:val="multilevel"/>
    <w:tmpl w:val="B6E037C4"/>
    <w:lvl w:ilvl="0">
      <w:start w:val="1"/>
      <w:numFmt w:val="decimal"/>
      <w:pStyle w:val="SectionCLevel1Heading"/>
      <w:lvlText w:val="C%1"/>
      <w:lvlJc w:val="left"/>
      <w:pPr>
        <w:tabs>
          <w:tab w:val="num" w:pos="720"/>
        </w:tabs>
        <w:ind w:left="720" w:hanging="720"/>
      </w:pPr>
      <w:rPr>
        <w:rFonts w:hint="default"/>
        <w:i w:val="0"/>
        <w:caps/>
        <w:sz w:val="24"/>
        <w:szCs w:val="24"/>
      </w:rPr>
    </w:lvl>
    <w:lvl w:ilvl="1">
      <w:start w:val="1"/>
      <w:numFmt w:val="decimal"/>
      <w:pStyle w:val="SectionCLevel1Number"/>
      <w:lvlText w:val="C%1-%2"/>
      <w:lvlJc w:val="left"/>
      <w:pPr>
        <w:tabs>
          <w:tab w:val="num" w:pos="1004"/>
        </w:tabs>
        <w:ind w:left="1004" w:hanging="720"/>
      </w:pPr>
      <w:rPr>
        <w:rFonts w:ascii="Arial" w:hAnsi="Arial" w:hint="default"/>
        <w:b w:val="0"/>
        <w:i w:val="0"/>
        <w:caps w:val="0"/>
        <w:color w:val="auto"/>
        <w:sz w:val="22"/>
        <w:szCs w:val="22"/>
      </w:rPr>
    </w:lvl>
    <w:lvl w:ilvl="2">
      <w:start w:val="1"/>
      <w:numFmt w:val="decimal"/>
      <w:pStyle w:val="SectionCLevel2Number"/>
      <w:lvlText w:val="C%1-%2-%3"/>
      <w:lvlJc w:val="left"/>
      <w:pPr>
        <w:tabs>
          <w:tab w:val="num" w:pos="1854"/>
        </w:tabs>
        <w:ind w:left="1854" w:hanging="720"/>
      </w:pPr>
      <w:rPr>
        <w:rFonts w:ascii="Arial" w:hAnsi="Arial" w:hint="default"/>
        <w:b w:val="0"/>
        <w:i w:val="0"/>
        <w:color w:val="auto"/>
        <w:sz w:val="22"/>
        <w:szCs w:val="22"/>
      </w:rPr>
    </w:lvl>
    <w:lvl w:ilvl="3">
      <w:start w:val="1"/>
      <w:numFmt w:val="lowerLetter"/>
      <w:pStyle w:val="SectionCLevel3Number"/>
      <w:lvlText w:val="C%1-%2-%3-%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2"/>
      </w:rPr>
    </w:lvl>
    <w:lvl w:ilvl="8">
      <w:start w:val="1"/>
      <w:numFmt w:val="lowerRoman"/>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5872C24"/>
    <w:multiLevelType w:val="multilevel"/>
    <w:tmpl w:val="1444C738"/>
    <w:lvl w:ilvl="0">
      <w:start w:val="1"/>
      <w:numFmt w:val="decimal"/>
      <w:pStyle w:val="SectionAHeading1Number"/>
      <w:lvlText w:val="A%1"/>
      <w:lvlJc w:val="left"/>
      <w:pPr>
        <w:tabs>
          <w:tab w:val="num" w:pos="720"/>
        </w:tabs>
        <w:ind w:left="720" w:hanging="720"/>
      </w:pPr>
      <w:rPr>
        <w:rFonts w:hint="default"/>
        <w:i w:val="0"/>
        <w:caps/>
        <w:sz w:val="24"/>
        <w:szCs w:val="24"/>
      </w:rPr>
    </w:lvl>
    <w:lvl w:ilvl="1">
      <w:start w:val="1"/>
      <w:numFmt w:val="decimal"/>
      <w:pStyle w:val="SectionALevel1Number"/>
      <w:lvlText w:val="A%1-%2"/>
      <w:lvlJc w:val="left"/>
      <w:pPr>
        <w:tabs>
          <w:tab w:val="num" w:pos="720"/>
        </w:tabs>
        <w:ind w:left="720" w:hanging="720"/>
      </w:pPr>
      <w:rPr>
        <w:rFonts w:ascii="Arial" w:hAnsi="Arial" w:hint="default"/>
        <w:b w:val="0"/>
        <w:i w:val="0"/>
        <w:caps w:val="0"/>
        <w:sz w:val="22"/>
        <w:szCs w:val="22"/>
      </w:rPr>
    </w:lvl>
    <w:lvl w:ilvl="2">
      <w:start w:val="1"/>
      <w:numFmt w:val="decimal"/>
      <w:pStyle w:val="SectionALevel2Number"/>
      <w:lvlText w:val="A%1-%2-%3"/>
      <w:lvlJc w:val="left"/>
      <w:pPr>
        <w:tabs>
          <w:tab w:val="num" w:pos="1440"/>
        </w:tabs>
        <w:ind w:left="1440" w:hanging="720"/>
      </w:pPr>
      <w:rPr>
        <w:rFonts w:ascii="Arial" w:hAnsi="Arial" w:hint="default"/>
        <w:b w:val="0"/>
        <w:i w:val="0"/>
        <w:sz w:val="22"/>
        <w:szCs w:val="22"/>
      </w:rPr>
    </w:lvl>
    <w:lvl w:ilvl="3">
      <w:start w:val="1"/>
      <w:numFmt w:val="lowerLetter"/>
      <w:pStyle w:val="SectionALevel3Number"/>
      <w:lvlText w:val="A-1-%1-%3-%4"/>
      <w:lvlJc w:val="left"/>
      <w:pPr>
        <w:tabs>
          <w:tab w:val="num" w:pos="2160"/>
        </w:tabs>
        <w:ind w:left="2160" w:hanging="720"/>
      </w:pPr>
      <w:rPr>
        <w:rFonts w:ascii="Times New Roman" w:hAnsi="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2"/>
      </w:rPr>
    </w:lvl>
    <w:lvl w:ilvl="8">
      <w:start w:val="1"/>
      <w:numFmt w:val="lowerRoman"/>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5937336"/>
    <w:multiLevelType w:val="hybridMultilevel"/>
    <w:tmpl w:val="4CBAF590"/>
    <w:lvl w:ilvl="0" w:tplc="AFE80756">
      <w:start w:val="1"/>
      <w:numFmt w:val="decimal"/>
      <w:pStyle w:val="DraftingNote"/>
      <w:lvlText w:val="D%1."/>
      <w:lvlJc w:val="left"/>
      <w:pPr>
        <w:tabs>
          <w:tab w:val="num" w:pos="1440"/>
        </w:tabs>
        <w:ind w:left="720" w:hanging="720"/>
      </w:pPr>
      <w:rPr>
        <w:rFonts w:ascii="Arial Bold" w:hAnsi="Arial Bold" w:hint="default"/>
        <w:b/>
        <w:i/>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966731"/>
    <w:multiLevelType w:val="multilevel"/>
    <w:tmpl w:val="E65272BE"/>
    <w:lvl w:ilvl="0">
      <w:start w:val="1"/>
      <w:numFmt w:val="upperLetter"/>
      <w:pStyle w:val="Background1"/>
      <w:lvlText w:val="(%1)"/>
      <w:lvlJc w:val="left"/>
      <w:pPr>
        <w:tabs>
          <w:tab w:val="num" w:pos="720"/>
        </w:tabs>
        <w:ind w:left="720" w:hanging="720"/>
      </w:pPr>
      <w:rPr>
        <w:rFonts w:ascii="Times New Roman" w:hAnsi="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A5B17"/>
    <w:multiLevelType w:val="multilevel"/>
    <w:tmpl w:val="4A087CFE"/>
    <w:lvl w:ilvl="0">
      <w:start w:val="1"/>
      <w:numFmt w:val="decimal"/>
      <w:pStyle w:val="StyleSectionCLevel1NumberBold"/>
      <w:lvlText w:val="C%1"/>
      <w:lvlJc w:val="left"/>
      <w:pPr>
        <w:tabs>
          <w:tab w:val="num" w:pos="720"/>
        </w:tabs>
        <w:ind w:left="720" w:hanging="720"/>
      </w:pPr>
      <w:rPr>
        <w:rFonts w:hint="default"/>
        <w:i w:val="0"/>
        <w:caps/>
        <w:sz w:val="24"/>
        <w:szCs w:val="24"/>
      </w:rPr>
    </w:lvl>
    <w:lvl w:ilvl="1">
      <w:start w:val="1"/>
      <w:numFmt w:val="decimal"/>
      <w:lvlText w:val="C%1-%2"/>
      <w:lvlJc w:val="left"/>
      <w:pPr>
        <w:tabs>
          <w:tab w:val="num" w:pos="720"/>
        </w:tabs>
        <w:ind w:left="720" w:hanging="720"/>
      </w:pPr>
      <w:rPr>
        <w:rFonts w:ascii="Arial" w:hAnsi="Arial" w:hint="default"/>
        <w:b w:val="0"/>
        <w:i w:val="0"/>
        <w:caps w:val="0"/>
        <w:sz w:val="22"/>
        <w:szCs w:val="22"/>
      </w:rPr>
    </w:lvl>
    <w:lvl w:ilvl="2">
      <w:start w:val="1"/>
      <w:numFmt w:val="decimal"/>
      <w:lvlText w:val="C%1-%2-%3"/>
      <w:lvlJc w:val="left"/>
      <w:pPr>
        <w:tabs>
          <w:tab w:val="num" w:pos="1440"/>
        </w:tabs>
        <w:ind w:left="1440" w:hanging="720"/>
      </w:pPr>
      <w:rPr>
        <w:rFonts w:ascii="Arial" w:hAnsi="Arial" w:hint="default"/>
        <w:b w:val="0"/>
        <w:i w:val="0"/>
        <w:sz w:val="22"/>
        <w:szCs w:val="22"/>
      </w:rPr>
    </w:lvl>
    <w:lvl w:ilvl="3">
      <w:start w:val="1"/>
      <w:numFmt w:val="lowerLetter"/>
      <w:lvlText w:val="C%1-%2-%3-%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2"/>
      </w:rPr>
    </w:lvl>
    <w:lvl w:ilvl="8">
      <w:start w:val="1"/>
      <w:numFmt w:val="lowerRoman"/>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6EAD253A"/>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B943FBB"/>
    <w:multiLevelType w:val="multilevel"/>
    <w:tmpl w:val="F29CE7CA"/>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1%4)"/>
      <w:lvlJc w:val="left"/>
      <w:pPr>
        <w:tabs>
          <w:tab w:val="num" w:pos="2880"/>
        </w:tabs>
        <w:ind w:left="2880" w:hanging="720"/>
      </w:pPr>
      <w:rPr>
        <w:rFonts w:hint="default"/>
      </w:rPr>
    </w:lvl>
    <w:lvl w:ilvl="4">
      <w:start w:val="1"/>
      <w:numFmt w:val="decimal"/>
      <w:pStyle w:val="Definition4"/>
      <w:lvlText w:val="%1(%5)"/>
      <w:lvlJc w:val="left"/>
      <w:pPr>
        <w:tabs>
          <w:tab w:val="num" w:pos="3600"/>
        </w:tabs>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8" w15:restartNumberingAfterBreak="0">
    <w:nsid w:val="7E47412F"/>
    <w:multiLevelType w:val="hybridMultilevel"/>
    <w:tmpl w:val="D8CC8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16"/>
  </w:num>
  <w:num w:numId="3">
    <w:abstractNumId w:val="5"/>
  </w:num>
  <w:num w:numId="4">
    <w:abstractNumId w:val="18"/>
  </w:num>
  <w:num w:numId="5">
    <w:abstractNumId w:val="32"/>
  </w:num>
  <w:num w:numId="6">
    <w:abstractNumId w:val="23"/>
  </w:num>
  <w:num w:numId="7">
    <w:abstractNumId w:val="27"/>
  </w:num>
  <w:num w:numId="8">
    <w:abstractNumId w:val="37"/>
  </w:num>
  <w:num w:numId="9">
    <w:abstractNumId w:val="15"/>
  </w:num>
  <w:num w:numId="10">
    <w:abstractNumId w:val="6"/>
  </w:num>
  <w:num w:numId="11">
    <w:abstractNumId w:val="0"/>
  </w:num>
  <w:num w:numId="12">
    <w:abstractNumId w:val="19"/>
  </w:num>
  <w:num w:numId="13">
    <w:abstractNumId w:val="17"/>
  </w:num>
  <w:num w:numId="14">
    <w:abstractNumId w:val="8"/>
  </w:num>
  <w:num w:numId="15">
    <w:abstractNumId w:val="11"/>
  </w:num>
  <w:num w:numId="16">
    <w:abstractNumId w:val="30"/>
  </w:num>
  <w:num w:numId="17">
    <w:abstractNumId w:val="7"/>
  </w:num>
  <w:num w:numId="18">
    <w:abstractNumId w:val="34"/>
  </w:num>
  <w:num w:numId="19">
    <w:abstractNumId w:val="29"/>
  </w:num>
  <w:num w:numId="20">
    <w:abstractNumId w:val="31"/>
  </w:num>
  <w:num w:numId="21">
    <w:abstractNumId w:val="3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9"/>
  </w:num>
  <w:num w:numId="33">
    <w:abstractNumId w:val="14"/>
  </w:num>
  <w:num w:numId="34">
    <w:abstractNumId w:val="20"/>
  </w:num>
  <w:num w:numId="35">
    <w:abstractNumId w:val="2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Fish">
    <w15:presenceInfo w15:providerId="AD" w15:userId="S-1-5-21-51982428-3683376870-1078702737-7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CE"/>
    <w:rsid w:val="000001B5"/>
    <w:rsid w:val="00000788"/>
    <w:rsid w:val="000012D5"/>
    <w:rsid w:val="00004F29"/>
    <w:rsid w:val="00006E35"/>
    <w:rsid w:val="00015C78"/>
    <w:rsid w:val="000278DB"/>
    <w:rsid w:val="00032A9A"/>
    <w:rsid w:val="000336AD"/>
    <w:rsid w:val="00035455"/>
    <w:rsid w:val="000425A9"/>
    <w:rsid w:val="00046FF8"/>
    <w:rsid w:val="00047398"/>
    <w:rsid w:val="00052C13"/>
    <w:rsid w:val="000549B5"/>
    <w:rsid w:val="000558B0"/>
    <w:rsid w:val="00055DD2"/>
    <w:rsid w:val="0007694B"/>
    <w:rsid w:val="000772ED"/>
    <w:rsid w:val="00077F27"/>
    <w:rsid w:val="0009037E"/>
    <w:rsid w:val="000907C3"/>
    <w:rsid w:val="00096669"/>
    <w:rsid w:val="00096A79"/>
    <w:rsid w:val="00096F00"/>
    <w:rsid w:val="000A2C7A"/>
    <w:rsid w:val="000A31AA"/>
    <w:rsid w:val="000A37AB"/>
    <w:rsid w:val="000A572C"/>
    <w:rsid w:val="000A74C4"/>
    <w:rsid w:val="000A7954"/>
    <w:rsid w:val="000B3899"/>
    <w:rsid w:val="000B3AA7"/>
    <w:rsid w:val="000B6649"/>
    <w:rsid w:val="000C48A0"/>
    <w:rsid w:val="000C53F3"/>
    <w:rsid w:val="000C5686"/>
    <w:rsid w:val="000D15C5"/>
    <w:rsid w:val="000D2412"/>
    <w:rsid w:val="000D7925"/>
    <w:rsid w:val="000D7D5E"/>
    <w:rsid w:val="000F26EF"/>
    <w:rsid w:val="00103E12"/>
    <w:rsid w:val="00105368"/>
    <w:rsid w:val="001153BB"/>
    <w:rsid w:val="001209FE"/>
    <w:rsid w:val="0012435D"/>
    <w:rsid w:val="00125798"/>
    <w:rsid w:val="00127F22"/>
    <w:rsid w:val="0013679C"/>
    <w:rsid w:val="00141B19"/>
    <w:rsid w:val="00141EB8"/>
    <w:rsid w:val="00144185"/>
    <w:rsid w:val="0014508E"/>
    <w:rsid w:val="00145A88"/>
    <w:rsid w:val="00147540"/>
    <w:rsid w:val="00147E81"/>
    <w:rsid w:val="00152E69"/>
    <w:rsid w:val="001568BF"/>
    <w:rsid w:val="00167422"/>
    <w:rsid w:val="00167835"/>
    <w:rsid w:val="00172E2D"/>
    <w:rsid w:val="0017436B"/>
    <w:rsid w:val="00175248"/>
    <w:rsid w:val="001861EB"/>
    <w:rsid w:val="00187EB8"/>
    <w:rsid w:val="00192338"/>
    <w:rsid w:val="001979D3"/>
    <w:rsid w:val="001B258E"/>
    <w:rsid w:val="001B489B"/>
    <w:rsid w:val="001B4F7A"/>
    <w:rsid w:val="001B6A7A"/>
    <w:rsid w:val="001D00B1"/>
    <w:rsid w:val="001D2273"/>
    <w:rsid w:val="001D6F34"/>
    <w:rsid w:val="001E6644"/>
    <w:rsid w:val="001E6C57"/>
    <w:rsid w:val="001F16BF"/>
    <w:rsid w:val="001F1FEA"/>
    <w:rsid w:val="001F5197"/>
    <w:rsid w:val="00205152"/>
    <w:rsid w:val="00207D6A"/>
    <w:rsid w:val="00212476"/>
    <w:rsid w:val="00214E0A"/>
    <w:rsid w:val="00214F52"/>
    <w:rsid w:val="00221D3B"/>
    <w:rsid w:val="00224CF0"/>
    <w:rsid w:val="00225ACA"/>
    <w:rsid w:val="00230205"/>
    <w:rsid w:val="00230A94"/>
    <w:rsid w:val="00247263"/>
    <w:rsid w:val="00247FF8"/>
    <w:rsid w:val="00281481"/>
    <w:rsid w:val="00290FD3"/>
    <w:rsid w:val="002953D5"/>
    <w:rsid w:val="00295699"/>
    <w:rsid w:val="002976B4"/>
    <w:rsid w:val="002977E8"/>
    <w:rsid w:val="00297B54"/>
    <w:rsid w:val="002A39EC"/>
    <w:rsid w:val="002A5B02"/>
    <w:rsid w:val="002B5F76"/>
    <w:rsid w:val="002D27B6"/>
    <w:rsid w:val="002D4749"/>
    <w:rsid w:val="002E2496"/>
    <w:rsid w:val="002E45BE"/>
    <w:rsid w:val="002F6CDF"/>
    <w:rsid w:val="00300F34"/>
    <w:rsid w:val="00302566"/>
    <w:rsid w:val="003040D9"/>
    <w:rsid w:val="003071CA"/>
    <w:rsid w:val="00312257"/>
    <w:rsid w:val="00316AC0"/>
    <w:rsid w:val="00320471"/>
    <w:rsid w:val="00323FB7"/>
    <w:rsid w:val="00334FB5"/>
    <w:rsid w:val="00340FDB"/>
    <w:rsid w:val="00356818"/>
    <w:rsid w:val="00360238"/>
    <w:rsid w:val="00363C2E"/>
    <w:rsid w:val="0037798A"/>
    <w:rsid w:val="00381938"/>
    <w:rsid w:val="0039057C"/>
    <w:rsid w:val="00390E2A"/>
    <w:rsid w:val="0039217F"/>
    <w:rsid w:val="00394AC5"/>
    <w:rsid w:val="003A1876"/>
    <w:rsid w:val="003A24F1"/>
    <w:rsid w:val="003A5A5F"/>
    <w:rsid w:val="003B7430"/>
    <w:rsid w:val="003C4235"/>
    <w:rsid w:val="003C4412"/>
    <w:rsid w:val="003C77B3"/>
    <w:rsid w:val="003D30B2"/>
    <w:rsid w:val="003D6E43"/>
    <w:rsid w:val="003E0275"/>
    <w:rsid w:val="003E20B1"/>
    <w:rsid w:val="003E3DB4"/>
    <w:rsid w:val="003E6F5A"/>
    <w:rsid w:val="003F430F"/>
    <w:rsid w:val="003F5AB4"/>
    <w:rsid w:val="003F5D13"/>
    <w:rsid w:val="00400A2C"/>
    <w:rsid w:val="004022B6"/>
    <w:rsid w:val="00416AE5"/>
    <w:rsid w:val="00416F51"/>
    <w:rsid w:val="00425E3E"/>
    <w:rsid w:val="00425F03"/>
    <w:rsid w:val="00433E86"/>
    <w:rsid w:val="00434B56"/>
    <w:rsid w:val="004371AA"/>
    <w:rsid w:val="00437CDC"/>
    <w:rsid w:val="00452C60"/>
    <w:rsid w:val="00456E71"/>
    <w:rsid w:val="00457653"/>
    <w:rsid w:val="004606DE"/>
    <w:rsid w:val="00463B31"/>
    <w:rsid w:val="004651DB"/>
    <w:rsid w:val="00472B01"/>
    <w:rsid w:val="00475898"/>
    <w:rsid w:val="00475B41"/>
    <w:rsid w:val="0048490A"/>
    <w:rsid w:val="00492410"/>
    <w:rsid w:val="004927D7"/>
    <w:rsid w:val="00495465"/>
    <w:rsid w:val="004A50C0"/>
    <w:rsid w:val="004B13FE"/>
    <w:rsid w:val="004B1F4F"/>
    <w:rsid w:val="004B3D0F"/>
    <w:rsid w:val="004B4355"/>
    <w:rsid w:val="004B5EE6"/>
    <w:rsid w:val="004C4443"/>
    <w:rsid w:val="004C5281"/>
    <w:rsid w:val="004C5C26"/>
    <w:rsid w:val="004C719C"/>
    <w:rsid w:val="004C7E6C"/>
    <w:rsid w:val="004D29B0"/>
    <w:rsid w:val="004E1702"/>
    <w:rsid w:val="004E1CD8"/>
    <w:rsid w:val="004E3021"/>
    <w:rsid w:val="004F140D"/>
    <w:rsid w:val="004F2011"/>
    <w:rsid w:val="004F315D"/>
    <w:rsid w:val="004F551F"/>
    <w:rsid w:val="005033F1"/>
    <w:rsid w:val="0051442B"/>
    <w:rsid w:val="00515F3A"/>
    <w:rsid w:val="00521715"/>
    <w:rsid w:val="00523FC9"/>
    <w:rsid w:val="005260F7"/>
    <w:rsid w:val="005279F0"/>
    <w:rsid w:val="005353E6"/>
    <w:rsid w:val="0054290E"/>
    <w:rsid w:val="00542DCC"/>
    <w:rsid w:val="00544154"/>
    <w:rsid w:val="00551FBF"/>
    <w:rsid w:val="005540D6"/>
    <w:rsid w:val="00555037"/>
    <w:rsid w:val="005627C6"/>
    <w:rsid w:val="00563E2D"/>
    <w:rsid w:val="005661FD"/>
    <w:rsid w:val="00566898"/>
    <w:rsid w:val="00570561"/>
    <w:rsid w:val="005814AB"/>
    <w:rsid w:val="00585B5D"/>
    <w:rsid w:val="00591752"/>
    <w:rsid w:val="005A3B1D"/>
    <w:rsid w:val="005A663D"/>
    <w:rsid w:val="005A7CFF"/>
    <w:rsid w:val="005C00BB"/>
    <w:rsid w:val="005C0EE5"/>
    <w:rsid w:val="005E0D56"/>
    <w:rsid w:val="005E4176"/>
    <w:rsid w:val="005E521E"/>
    <w:rsid w:val="005E523D"/>
    <w:rsid w:val="005E6E10"/>
    <w:rsid w:val="005F14A2"/>
    <w:rsid w:val="005F22DD"/>
    <w:rsid w:val="005F3A83"/>
    <w:rsid w:val="005F53A6"/>
    <w:rsid w:val="00601846"/>
    <w:rsid w:val="00604E41"/>
    <w:rsid w:val="00605644"/>
    <w:rsid w:val="00614D08"/>
    <w:rsid w:val="00621625"/>
    <w:rsid w:val="00622065"/>
    <w:rsid w:val="00626FF3"/>
    <w:rsid w:val="0063356B"/>
    <w:rsid w:val="00634724"/>
    <w:rsid w:val="006367CE"/>
    <w:rsid w:val="006414A9"/>
    <w:rsid w:val="00650897"/>
    <w:rsid w:val="00651863"/>
    <w:rsid w:val="00652119"/>
    <w:rsid w:val="00655D6F"/>
    <w:rsid w:val="006619F5"/>
    <w:rsid w:val="0067057E"/>
    <w:rsid w:val="00672992"/>
    <w:rsid w:val="00672DC5"/>
    <w:rsid w:val="006750B1"/>
    <w:rsid w:val="0068252D"/>
    <w:rsid w:val="00685C03"/>
    <w:rsid w:val="006923C4"/>
    <w:rsid w:val="0069761A"/>
    <w:rsid w:val="006A2C47"/>
    <w:rsid w:val="006B3938"/>
    <w:rsid w:val="006C0981"/>
    <w:rsid w:val="006C3E75"/>
    <w:rsid w:val="006C4820"/>
    <w:rsid w:val="006D614F"/>
    <w:rsid w:val="006E0743"/>
    <w:rsid w:val="006E1074"/>
    <w:rsid w:val="006E18F3"/>
    <w:rsid w:val="006E7961"/>
    <w:rsid w:val="006F1FEB"/>
    <w:rsid w:val="00703F7A"/>
    <w:rsid w:val="00704DD5"/>
    <w:rsid w:val="00705615"/>
    <w:rsid w:val="007129E3"/>
    <w:rsid w:val="00722647"/>
    <w:rsid w:val="00724337"/>
    <w:rsid w:val="00736E98"/>
    <w:rsid w:val="00740273"/>
    <w:rsid w:val="0074207C"/>
    <w:rsid w:val="00750A22"/>
    <w:rsid w:val="007531AE"/>
    <w:rsid w:val="00755A16"/>
    <w:rsid w:val="007632F0"/>
    <w:rsid w:val="007811FB"/>
    <w:rsid w:val="00782003"/>
    <w:rsid w:val="007857F8"/>
    <w:rsid w:val="00792541"/>
    <w:rsid w:val="00793F15"/>
    <w:rsid w:val="007967BE"/>
    <w:rsid w:val="007A5839"/>
    <w:rsid w:val="007A78F2"/>
    <w:rsid w:val="007A7F8E"/>
    <w:rsid w:val="007B5C24"/>
    <w:rsid w:val="007C1562"/>
    <w:rsid w:val="007C19C2"/>
    <w:rsid w:val="007D5E35"/>
    <w:rsid w:val="007D66E7"/>
    <w:rsid w:val="007E1F1F"/>
    <w:rsid w:val="007F0C2D"/>
    <w:rsid w:val="007F19FB"/>
    <w:rsid w:val="00802DC2"/>
    <w:rsid w:val="008135ED"/>
    <w:rsid w:val="008212B9"/>
    <w:rsid w:val="00822110"/>
    <w:rsid w:val="00822AA7"/>
    <w:rsid w:val="008264D5"/>
    <w:rsid w:val="0082684B"/>
    <w:rsid w:val="00827D5B"/>
    <w:rsid w:val="00831D96"/>
    <w:rsid w:val="0084363C"/>
    <w:rsid w:val="008445E0"/>
    <w:rsid w:val="00844EDE"/>
    <w:rsid w:val="00860D59"/>
    <w:rsid w:val="00861DE6"/>
    <w:rsid w:val="008839CB"/>
    <w:rsid w:val="008901CD"/>
    <w:rsid w:val="00894DF1"/>
    <w:rsid w:val="00895017"/>
    <w:rsid w:val="008A1A78"/>
    <w:rsid w:val="008B3ABF"/>
    <w:rsid w:val="008C5C80"/>
    <w:rsid w:val="008C691D"/>
    <w:rsid w:val="008C73CC"/>
    <w:rsid w:val="008D08C1"/>
    <w:rsid w:val="008D3E13"/>
    <w:rsid w:val="008F21DA"/>
    <w:rsid w:val="008F270D"/>
    <w:rsid w:val="00900924"/>
    <w:rsid w:val="00924616"/>
    <w:rsid w:val="0092511C"/>
    <w:rsid w:val="00933890"/>
    <w:rsid w:val="0093646D"/>
    <w:rsid w:val="00950499"/>
    <w:rsid w:val="00951453"/>
    <w:rsid w:val="009575EB"/>
    <w:rsid w:val="009633D9"/>
    <w:rsid w:val="009633F7"/>
    <w:rsid w:val="00965B46"/>
    <w:rsid w:val="00970D34"/>
    <w:rsid w:val="00971A00"/>
    <w:rsid w:val="00975B21"/>
    <w:rsid w:val="0099136A"/>
    <w:rsid w:val="00991628"/>
    <w:rsid w:val="00992C62"/>
    <w:rsid w:val="00996926"/>
    <w:rsid w:val="0099694D"/>
    <w:rsid w:val="009B13D5"/>
    <w:rsid w:val="009B1796"/>
    <w:rsid w:val="009B1D32"/>
    <w:rsid w:val="009B616E"/>
    <w:rsid w:val="009B7183"/>
    <w:rsid w:val="009D4623"/>
    <w:rsid w:val="009E272D"/>
    <w:rsid w:val="009E3E73"/>
    <w:rsid w:val="009F5AD1"/>
    <w:rsid w:val="009F72C7"/>
    <w:rsid w:val="00A02953"/>
    <w:rsid w:val="00A039FA"/>
    <w:rsid w:val="00A05362"/>
    <w:rsid w:val="00A0588A"/>
    <w:rsid w:val="00A117FB"/>
    <w:rsid w:val="00A11B17"/>
    <w:rsid w:val="00A16606"/>
    <w:rsid w:val="00A242C0"/>
    <w:rsid w:val="00A250FF"/>
    <w:rsid w:val="00A2677F"/>
    <w:rsid w:val="00A3502F"/>
    <w:rsid w:val="00A40BA1"/>
    <w:rsid w:val="00A45187"/>
    <w:rsid w:val="00A47FBB"/>
    <w:rsid w:val="00A5559B"/>
    <w:rsid w:val="00A57406"/>
    <w:rsid w:val="00A70128"/>
    <w:rsid w:val="00A72B63"/>
    <w:rsid w:val="00A750C7"/>
    <w:rsid w:val="00A7518D"/>
    <w:rsid w:val="00A80384"/>
    <w:rsid w:val="00A83C06"/>
    <w:rsid w:val="00A87CE2"/>
    <w:rsid w:val="00A91088"/>
    <w:rsid w:val="00A912B1"/>
    <w:rsid w:val="00A94CD7"/>
    <w:rsid w:val="00A97A9B"/>
    <w:rsid w:val="00A97B09"/>
    <w:rsid w:val="00AA0914"/>
    <w:rsid w:val="00AA1762"/>
    <w:rsid w:val="00AA33EB"/>
    <w:rsid w:val="00AA5F10"/>
    <w:rsid w:val="00AB1F90"/>
    <w:rsid w:val="00AB2CB1"/>
    <w:rsid w:val="00AB513F"/>
    <w:rsid w:val="00AB52D2"/>
    <w:rsid w:val="00AD3592"/>
    <w:rsid w:val="00AD35D0"/>
    <w:rsid w:val="00AD7477"/>
    <w:rsid w:val="00AE3B6C"/>
    <w:rsid w:val="00AF04DA"/>
    <w:rsid w:val="00AF19A4"/>
    <w:rsid w:val="00AF64D2"/>
    <w:rsid w:val="00B01B89"/>
    <w:rsid w:val="00B11313"/>
    <w:rsid w:val="00B3207A"/>
    <w:rsid w:val="00B350F6"/>
    <w:rsid w:val="00B411D5"/>
    <w:rsid w:val="00B423EF"/>
    <w:rsid w:val="00B50427"/>
    <w:rsid w:val="00B51805"/>
    <w:rsid w:val="00B52B51"/>
    <w:rsid w:val="00B6043D"/>
    <w:rsid w:val="00B646DF"/>
    <w:rsid w:val="00B701A0"/>
    <w:rsid w:val="00B72C8B"/>
    <w:rsid w:val="00B73121"/>
    <w:rsid w:val="00B752D9"/>
    <w:rsid w:val="00B75F28"/>
    <w:rsid w:val="00B77B13"/>
    <w:rsid w:val="00B9666F"/>
    <w:rsid w:val="00BA23FB"/>
    <w:rsid w:val="00BA3D19"/>
    <w:rsid w:val="00BA620D"/>
    <w:rsid w:val="00BA7D1B"/>
    <w:rsid w:val="00BB39FB"/>
    <w:rsid w:val="00BB582C"/>
    <w:rsid w:val="00BD3C9B"/>
    <w:rsid w:val="00BD41D0"/>
    <w:rsid w:val="00BD7B4C"/>
    <w:rsid w:val="00BE27CC"/>
    <w:rsid w:val="00BE2B32"/>
    <w:rsid w:val="00BE4A27"/>
    <w:rsid w:val="00BE7204"/>
    <w:rsid w:val="00BF732C"/>
    <w:rsid w:val="00C00B96"/>
    <w:rsid w:val="00C03331"/>
    <w:rsid w:val="00C20D02"/>
    <w:rsid w:val="00C22D86"/>
    <w:rsid w:val="00C34DD4"/>
    <w:rsid w:val="00C44E77"/>
    <w:rsid w:val="00C459E4"/>
    <w:rsid w:val="00C73D9E"/>
    <w:rsid w:val="00C80E52"/>
    <w:rsid w:val="00C90EE5"/>
    <w:rsid w:val="00CA0181"/>
    <w:rsid w:val="00CA28D1"/>
    <w:rsid w:val="00CA4D83"/>
    <w:rsid w:val="00CB4EB9"/>
    <w:rsid w:val="00CB7124"/>
    <w:rsid w:val="00CD0845"/>
    <w:rsid w:val="00CD5609"/>
    <w:rsid w:val="00CD7947"/>
    <w:rsid w:val="00CE1C1B"/>
    <w:rsid w:val="00CE3950"/>
    <w:rsid w:val="00CF16EF"/>
    <w:rsid w:val="00CF4C53"/>
    <w:rsid w:val="00CF5881"/>
    <w:rsid w:val="00CF5D3D"/>
    <w:rsid w:val="00CF79C1"/>
    <w:rsid w:val="00D020FE"/>
    <w:rsid w:val="00D02C6B"/>
    <w:rsid w:val="00D032F0"/>
    <w:rsid w:val="00D124B1"/>
    <w:rsid w:val="00D1774C"/>
    <w:rsid w:val="00D2368B"/>
    <w:rsid w:val="00D249C7"/>
    <w:rsid w:val="00D26258"/>
    <w:rsid w:val="00D26F48"/>
    <w:rsid w:val="00D27516"/>
    <w:rsid w:val="00D31FD5"/>
    <w:rsid w:val="00D320A0"/>
    <w:rsid w:val="00D34AAF"/>
    <w:rsid w:val="00D36C50"/>
    <w:rsid w:val="00D41722"/>
    <w:rsid w:val="00D4223E"/>
    <w:rsid w:val="00D526F4"/>
    <w:rsid w:val="00D6137F"/>
    <w:rsid w:val="00D6319E"/>
    <w:rsid w:val="00D651A2"/>
    <w:rsid w:val="00D679FF"/>
    <w:rsid w:val="00D74065"/>
    <w:rsid w:val="00D76C13"/>
    <w:rsid w:val="00D814E3"/>
    <w:rsid w:val="00D81751"/>
    <w:rsid w:val="00D82AC8"/>
    <w:rsid w:val="00D9206C"/>
    <w:rsid w:val="00D9211D"/>
    <w:rsid w:val="00D93620"/>
    <w:rsid w:val="00D93D02"/>
    <w:rsid w:val="00D96067"/>
    <w:rsid w:val="00DA1D37"/>
    <w:rsid w:val="00DA6091"/>
    <w:rsid w:val="00DB0881"/>
    <w:rsid w:val="00DB1786"/>
    <w:rsid w:val="00DC0809"/>
    <w:rsid w:val="00DC0CFB"/>
    <w:rsid w:val="00DC10DF"/>
    <w:rsid w:val="00DC15A5"/>
    <w:rsid w:val="00DC3D98"/>
    <w:rsid w:val="00DC6299"/>
    <w:rsid w:val="00DC688F"/>
    <w:rsid w:val="00DD0BB6"/>
    <w:rsid w:val="00DD2D79"/>
    <w:rsid w:val="00DE4400"/>
    <w:rsid w:val="00DE5C18"/>
    <w:rsid w:val="00DE68C5"/>
    <w:rsid w:val="00DF58CE"/>
    <w:rsid w:val="00DF6BD2"/>
    <w:rsid w:val="00E00CBA"/>
    <w:rsid w:val="00E017C6"/>
    <w:rsid w:val="00E030EC"/>
    <w:rsid w:val="00E10E6C"/>
    <w:rsid w:val="00E11BF4"/>
    <w:rsid w:val="00E20D6D"/>
    <w:rsid w:val="00E314FC"/>
    <w:rsid w:val="00E3150D"/>
    <w:rsid w:val="00E32208"/>
    <w:rsid w:val="00E37739"/>
    <w:rsid w:val="00E37AF6"/>
    <w:rsid w:val="00E40236"/>
    <w:rsid w:val="00E43D6D"/>
    <w:rsid w:val="00E51713"/>
    <w:rsid w:val="00E523BC"/>
    <w:rsid w:val="00E5355B"/>
    <w:rsid w:val="00E5376F"/>
    <w:rsid w:val="00E60245"/>
    <w:rsid w:val="00E628A0"/>
    <w:rsid w:val="00E63563"/>
    <w:rsid w:val="00E73CA8"/>
    <w:rsid w:val="00E7711E"/>
    <w:rsid w:val="00E80C68"/>
    <w:rsid w:val="00E872E2"/>
    <w:rsid w:val="00E92A34"/>
    <w:rsid w:val="00EA188B"/>
    <w:rsid w:val="00EA4B3F"/>
    <w:rsid w:val="00EA5608"/>
    <w:rsid w:val="00EC1901"/>
    <w:rsid w:val="00EC27E9"/>
    <w:rsid w:val="00EC4DB2"/>
    <w:rsid w:val="00EC702B"/>
    <w:rsid w:val="00EE1FD3"/>
    <w:rsid w:val="00EE4984"/>
    <w:rsid w:val="00EF41D9"/>
    <w:rsid w:val="00F04091"/>
    <w:rsid w:val="00F12E83"/>
    <w:rsid w:val="00F1614B"/>
    <w:rsid w:val="00F17AF7"/>
    <w:rsid w:val="00F20A16"/>
    <w:rsid w:val="00F23D24"/>
    <w:rsid w:val="00F27F2E"/>
    <w:rsid w:val="00F3044C"/>
    <w:rsid w:val="00F33C91"/>
    <w:rsid w:val="00F40687"/>
    <w:rsid w:val="00F43C99"/>
    <w:rsid w:val="00F44EB1"/>
    <w:rsid w:val="00F4529F"/>
    <w:rsid w:val="00F50BDE"/>
    <w:rsid w:val="00F51BE9"/>
    <w:rsid w:val="00F54B3F"/>
    <w:rsid w:val="00F54B87"/>
    <w:rsid w:val="00F726BA"/>
    <w:rsid w:val="00F75343"/>
    <w:rsid w:val="00F76140"/>
    <w:rsid w:val="00F776A7"/>
    <w:rsid w:val="00F839E3"/>
    <w:rsid w:val="00F846F2"/>
    <w:rsid w:val="00F861D8"/>
    <w:rsid w:val="00F96F5A"/>
    <w:rsid w:val="00FA6740"/>
    <w:rsid w:val="00FB0D10"/>
    <w:rsid w:val="00FB171C"/>
    <w:rsid w:val="00FB623C"/>
    <w:rsid w:val="00FC053E"/>
    <w:rsid w:val="00FC6804"/>
    <w:rsid w:val="00FD0B83"/>
    <w:rsid w:val="00FD19B4"/>
    <w:rsid w:val="00FF368B"/>
    <w:rsid w:val="00FF480C"/>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http://www.arbortext.com/namespace/atict"/>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E7B610B"/>
  <w15:chartTrackingRefBased/>
  <w15:docId w15:val="{787CC234-5C9B-4D35-B77C-60B3255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40"/>
    </w:pPr>
    <w:rPr>
      <w:sz w:val="22"/>
      <w:lang w:eastAsia="en-US"/>
    </w:rPr>
  </w:style>
  <w:style w:type="paragraph" w:styleId="Heading1">
    <w:name w:val="heading 1"/>
    <w:basedOn w:val="Normal"/>
    <w:next w:val="Normal"/>
    <w:link w:val="Heading1Char"/>
    <w:qFormat/>
    <w:pPr>
      <w:keepNext/>
      <w:outlineLvl w:val="0"/>
    </w:pPr>
    <w:rPr>
      <w:rFonts w:ascii="Arial" w:hAnsi="Arial"/>
      <w:b/>
      <w:sz w:val="24"/>
      <w:szCs w:val="24"/>
    </w:rPr>
  </w:style>
  <w:style w:type="paragraph" w:styleId="Heading2">
    <w:name w:val="heading 2"/>
    <w:basedOn w:val="Normal"/>
    <w:next w:val="Normal"/>
    <w:link w:val="Heading2Char"/>
    <w:uiPriority w:val="9"/>
    <w:qFormat/>
    <w:rsid w:val="002D4749"/>
    <w:pPr>
      <w:keepNext/>
      <w:outlineLvl w:val="1"/>
    </w:pPr>
    <w:rPr>
      <w:rFonts w:ascii="Arial Bold" w:hAnsi="Arial Bold"/>
      <w:b/>
      <w:sz w:val="28"/>
      <w:szCs w:val="22"/>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link w:val="Heading4Char"/>
    <w:qFormat/>
    <w:pPr>
      <w:outlineLvl w:val="3"/>
    </w:pPr>
    <w:rPr>
      <w:rFonts w:ascii="Arial" w:hAnsi="Arial"/>
      <w:sz w:val="20"/>
    </w:rPr>
  </w:style>
  <w:style w:type="paragraph" w:styleId="Heading5">
    <w:name w:val="heading 5"/>
    <w:basedOn w:val="Normal"/>
    <w:qFormat/>
    <w:pPr>
      <w:tabs>
        <w:tab w:val="num" w:pos="360"/>
      </w:tabs>
      <w:outlineLvl w:val="4"/>
    </w:pPr>
  </w:style>
  <w:style w:type="paragraph" w:styleId="Heading6">
    <w:name w:val="heading 6"/>
    <w:basedOn w:val="Normal"/>
    <w:next w:val="Normal"/>
    <w:link w:val="Heading6Char"/>
    <w:autoRedefine/>
    <w:qFormat/>
    <w:pPr>
      <w:keepNext/>
      <w:tabs>
        <w:tab w:val="num" w:pos="360"/>
      </w:tabs>
      <w:outlineLvl w:val="5"/>
    </w:pPr>
    <w:rPr>
      <w:rFonts w:ascii="Arial" w:hAnsi="Arial"/>
      <w:color w:val="000000"/>
    </w:rPr>
  </w:style>
  <w:style w:type="paragraph" w:styleId="Heading7">
    <w:name w:val="heading 7"/>
    <w:basedOn w:val="Normal"/>
    <w:next w:val="Normal"/>
    <w:link w:val="Heading7Char"/>
    <w:qFormat/>
    <w:pPr>
      <w:keepNext/>
      <w:tabs>
        <w:tab w:val="num" w:pos="360"/>
      </w:tabs>
      <w:spacing w:after="120"/>
      <w:outlineLvl w:val="6"/>
    </w:pPr>
    <w:rPr>
      <w:rFonts w:ascii="Arial" w:hAnsi="Arial"/>
      <w:b/>
      <w:color w:val="000000"/>
      <w:szCs w:val="24"/>
    </w:rPr>
  </w:style>
  <w:style w:type="paragraph" w:styleId="Heading8">
    <w:name w:val="heading 8"/>
    <w:basedOn w:val="Normal"/>
    <w:next w:val="Normal"/>
    <w:autoRedefine/>
    <w:qFormat/>
    <w:pPr>
      <w:keepNext/>
      <w:pageBreakBefore/>
      <w:tabs>
        <w:tab w:val="num" w:pos="360"/>
      </w:tabs>
      <w:outlineLvl w:val="7"/>
    </w:pPr>
    <w:rPr>
      <w:rFonts w:ascii="Arial" w:hAnsi="Arial"/>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4749"/>
    <w:rPr>
      <w:rFonts w:ascii="Arial Bold" w:hAnsi="Arial Bold"/>
      <w:b/>
      <w:sz w:val="28"/>
      <w:szCs w:val="22"/>
      <w:lang w:val="en-GB" w:eastAsia="en-US" w:bidi="ar-SA"/>
    </w:rPr>
  </w:style>
  <w:style w:type="character" w:customStyle="1" w:styleId="Heading1Char">
    <w:name w:val="Heading 1 Char"/>
    <w:link w:val="Heading1"/>
    <w:rPr>
      <w:rFonts w:ascii="Arial" w:hAnsi="Arial"/>
      <w:b/>
      <w:sz w:val="24"/>
      <w:szCs w:val="24"/>
      <w:lang w:val="en-GB" w:eastAsia="en-US" w:bidi="ar-SA"/>
    </w:rPr>
  </w:style>
  <w:style w:type="character" w:customStyle="1" w:styleId="Heading4Char">
    <w:name w:val="Heading 4 Char"/>
    <w:link w:val="Heading4"/>
    <w:rPr>
      <w:rFonts w:ascii="Arial" w:hAnsi="Arial"/>
      <w:lang w:val="en-GB" w:eastAsia="en-US" w:bidi="ar-SA"/>
    </w:rPr>
  </w:style>
  <w:style w:type="character" w:customStyle="1" w:styleId="Heading6Char">
    <w:name w:val="Heading 6 Char"/>
    <w:link w:val="Heading6"/>
    <w:rPr>
      <w:rFonts w:ascii="Arial" w:hAnsi="Arial"/>
      <w:color w:val="000000"/>
      <w:sz w:val="22"/>
      <w:lang w:val="en-GB" w:eastAsia="en-US" w:bidi="ar-SA"/>
    </w:rPr>
  </w:style>
  <w:style w:type="character" w:customStyle="1" w:styleId="Heading7Char">
    <w:name w:val="Heading 7 Char"/>
    <w:link w:val="Heading7"/>
    <w:rPr>
      <w:rFonts w:ascii="Arial" w:hAnsi="Arial"/>
      <w:b/>
      <w:color w:val="000000"/>
      <w:sz w:val="22"/>
      <w:szCs w:val="24"/>
      <w:lang w:val="en-GB" w:eastAsia="en-US" w:bidi="ar-SA"/>
    </w:rPr>
  </w:style>
  <w:style w:type="paragraph" w:customStyle="1" w:styleId="BodyText1">
    <w:name w:val="Body Text 1"/>
    <w:basedOn w:val="BodyText"/>
    <w:pPr>
      <w:ind w:left="720"/>
    </w:pPr>
  </w:style>
  <w:style w:type="paragraph" w:styleId="BodyText">
    <w:name w:val="Body Text"/>
    <w:basedOn w:val="Normal"/>
    <w:link w:val="BodyTextChar"/>
  </w:style>
  <w:style w:type="paragraph" w:customStyle="1" w:styleId="Definition3">
    <w:name w:val="Definition 3"/>
    <w:basedOn w:val="BodyText"/>
    <w:pPr>
      <w:numPr>
        <w:ilvl w:val="3"/>
        <w:numId w:val="8"/>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8"/>
      </w:numPr>
    </w:pPr>
  </w:style>
  <w:style w:type="paragraph" w:customStyle="1" w:styleId="Definition">
    <w:name w:val="Definition"/>
    <w:basedOn w:val="BodyText"/>
    <w:rsid w:val="002D4749"/>
    <w:pPr>
      <w:numPr>
        <w:numId w:val="8"/>
      </w:numPr>
    </w:pPr>
    <w:rPr>
      <w:rFonts w:ascii="Arial" w:hAnsi="Arial"/>
    </w:rPr>
  </w:style>
  <w:style w:type="paragraph" w:styleId="Footer">
    <w:name w:val="footer"/>
    <w:basedOn w:val="Normal"/>
    <w:link w:val="FooterChar"/>
    <w:uiPriority w:val="99"/>
    <w:pPr>
      <w:spacing w:after="0"/>
    </w:pPr>
    <w:rPr>
      <w:rFonts w:ascii="Arial" w:hAnsi="Arial" w:cs="Arial"/>
      <w:sz w:val="12"/>
    </w:rPr>
  </w:style>
  <w:style w:type="paragraph" w:styleId="Header">
    <w:name w:val="header"/>
    <w:basedOn w:val="Normal"/>
    <w:link w:val="HeaderChar"/>
    <w:uiPriority w:val="99"/>
    <w:pPr>
      <w:spacing w:after="0"/>
    </w:pPr>
    <w:rPr>
      <w:rFonts w:ascii="Arial" w:hAnsi="Arial"/>
      <w:sz w:val="20"/>
    </w:rPr>
  </w:style>
  <w:style w:type="character" w:styleId="PageNumber">
    <w:name w:val="page number"/>
    <w:rPr>
      <w:rFonts w:ascii="Arial" w:hAnsi="Arial"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13"/>
      </w:numPr>
      <w:outlineLvl w:val="0"/>
    </w:pPr>
    <w:rPr>
      <w:rFonts w:ascii="Arial" w:hAnsi="Arial"/>
      <w:b/>
      <w:sz w:val="24"/>
      <w:szCs w:val="24"/>
    </w:rPr>
  </w:style>
  <w:style w:type="paragraph" w:customStyle="1" w:styleId="Sch1Heading">
    <w:name w:val="Sch 1 Heading"/>
    <w:basedOn w:val="BodyText"/>
    <w:next w:val="Sch2Number"/>
    <w:pPr>
      <w:keepNext/>
      <w:numPr>
        <w:ilvl w:val="3"/>
        <w:numId w:val="13"/>
      </w:numPr>
    </w:pPr>
    <w:rPr>
      <w:rFonts w:ascii="Arial" w:hAnsi="Arial"/>
      <w:b/>
    </w:rPr>
  </w:style>
  <w:style w:type="paragraph" w:customStyle="1" w:styleId="Sch2Number">
    <w:name w:val="Sch 2 Number"/>
    <w:basedOn w:val="BodyText"/>
    <w:pPr>
      <w:numPr>
        <w:ilvl w:val="4"/>
        <w:numId w:val="13"/>
      </w:numPr>
    </w:pPr>
  </w:style>
  <w:style w:type="paragraph" w:customStyle="1" w:styleId="Sch3Number">
    <w:name w:val="Sch 3 Number"/>
    <w:basedOn w:val="BodyText"/>
    <w:pPr>
      <w:numPr>
        <w:ilvl w:val="5"/>
        <w:numId w:val="13"/>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13"/>
      </w:numPr>
    </w:pPr>
  </w:style>
  <w:style w:type="paragraph" w:styleId="TOC1">
    <w:name w:val="toc 1"/>
    <w:basedOn w:val="Normal"/>
    <w:next w:val="Normal"/>
    <w:pPr>
      <w:tabs>
        <w:tab w:val="right" w:leader="dot" w:pos="8784"/>
      </w:tabs>
      <w:spacing w:before="60" w:after="60"/>
      <w:ind w:left="1440" w:hanging="720"/>
      <w:contextualSpacing/>
    </w:pPr>
    <w:rPr>
      <w:noProof/>
    </w:rPr>
  </w:style>
  <w:style w:type="paragraph" w:styleId="TOC2">
    <w:name w:val="toc 2"/>
    <w:basedOn w:val="Normal"/>
    <w:next w:val="Normal"/>
    <w:pPr>
      <w:tabs>
        <w:tab w:val="right" w:leader="dot" w:pos="8789"/>
      </w:tabs>
      <w:spacing w:before="60" w:after="60"/>
      <w:ind w:left="1440" w:hanging="1440"/>
      <w:contextualSpacing/>
    </w:pPr>
    <w:rPr>
      <w:noProof/>
    </w:rPr>
  </w:style>
  <w:style w:type="paragraph" w:styleId="TOC3">
    <w:name w:val="toc 3"/>
    <w:basedOn w:val="Normal"/>
    <w:next w:val="Normal"/>
    <w:pPr>
      <w:tabs>
        <w:tab w:val="left" w:pos="1440"/>
        <w:tab w:val="right" w:leader="dot" w:pos="8784"/>
      </w:tabs>
      <w:spacing w:before="60" w:after="60"/>
      <w:ind w:left="1440" w:hanging="720"/>
      <w:contextualSpacing/>
    </w:pPr>
    <w:rPr>
      <w:noProof/>
    </w:rPr>
  </w:style>
  <w:style w:type="character" w:styleId="Hyperlink">
    <w:name w:val="Hyperlink"/>
    <w:semiHidden/>
    <w:rPr>
      <w:color w:val="D31145"/>
      <w:szCs w:val="22"/>
    </w:rPr>
  </w:style>
  <w:style w:type="character" w:styleId="FollowedHyperlink">
    <w:name w:val="FollowedHyperlink"/>
    <w:semiHidden/>
    <w:rPr>
      <w:rFonts w:ascii="Times New Roman" w:hAnsi="Times New Roman"/>
      <w:color w:val="CA0B25"/>
      <w:sz w:val="22"/>
      <w:szCs w:val="22"/>
      <w:u w:val="none"/>
    </w:rPr>
  </w:style>
  <w:style w:type="paragraph" w:customStyle="1" w:styleId="Parties1">
    <w:name w:val="Parties 1"/>
    <w:basedOn w:val="BodyText"/>
    <w:pPr>
      <w:numPr>
        <w:numId w:val="12"/>
      </w:numPr>
    </w:pPr>
  </w:style>
  <w:style w:type="paragraph" w:customStyle="1" w:styleId="Background1">
    <w:name w:val="Background 1"/>
    <w:basedOn w:val="BodyText"/>
    <w:pPr>
      <w:numPr>
        <w:numId w:val="5"/>
      </w:numPr>
    </w:pPr>
  </w:style>
  <w:style w:type="character" w:customStyle="1" w:styleId="Def">
    <w:name w:val="Def"/>
    <w:semiHidden/>
    <w:rPr>
      <w:b/>
      <w:color w:val="000000"/>
      <w:sz w:val="22"/>
    </w:rPr>
  </w:style>
  <w:style w:type="paragraph" w:customStyle="1" w:styleId="IntroHeading">
    <w:name w:val="Intro Heading"/>
    <w:basedOn w:val="BodyText"/>
    <w:next w:val="BodyText"/>
    <w:rPr>
      <w:rFonts w:ascii="Arial" w:hAnsi="Arial"/>
      <w:b/>
      <w:sz w:val="24"/>
      <w:szCs w:val="24"/>
    </w:rPr>
  </w:style>
  <w:style w:type="numbering" w:styleId="111111">
    <w:name w:val="Outline List 2"/>
    <w:basedOn w:val="NoList"/>
    <w:semiHidden/>
  </w:style>
  <w:style w:type="paragraph" w:customStyle="1" w:styleId="XExecution">
    <w:name w:val="X Execution"/>
    <w:basedOn w:val="Normal"/>
    <w:pPr>
      <w:tabs>
        <w:tab w:val="left" w:pos="0"/>
        <w:tab w:val="left" w:pos="3544"/>
      </w:tabs>
      <w:ind w:right="459"/>
    </w:pPr>
    <w:rPr>
      <w:color w:val="000000"/>
    </w:r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rFonts w:ascii="Arial" w:hAnsi="Arial"/>
      <w:b/>
      <w:sz w:val="24"/>
      <w:szCs w:val="22"/>
    </w:rPr>
  </w:style>
  <w:style w:type="paragraph" w:customStyle="1" w:styleId="CoverText">
    <w:name w:val="Cover Text"/>
    <w:basedOn w:val="BodyText"/>
    <w:pPr>
      <w:jc w:val="center"/>
    </w:pPr>
  </w:style>
  <w:style w:type="character" w:customStyle="1" w:styleId="DefinitionTerm">
    <w:name w:val="Definition Term"/>
    <w:rsid w:val="002D4749"/>
    <w:rPr>
      <w:rFonts w:ascii="Arial Bold" w:hAnsi="Arial Bold"/>
      <w:b/>
      <w:color w:val="auto"/>
      <w:sz w:val="22"/>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Arial" w:hAnsi="Arial"/>
      <w:color w:val="000000"/>
      <w:lang w:eastAsia="en-US"/>
    </w:rPr>
  </w:style>
  <w:style w:type="character" w:customStyle="1" w:styleId="defitem">
    <w:name w:val="defitem"/>
    <w:semiHidden/>
    <w:rPr>
      <w:color w:val="000000"/>
      <w:sz w:val="24"/>
    </w:rPr>
  </w:style>
  <w:style w:type="character" w:customStyle="1" w:styleId="smallcaps">
    <w:name w:val="smallcaps"/>
    <w:semiHidden/>
    <w:rPr>
      <w:b/>
      <w:smallCaps/>
    </w:rPr>
  </w:style>
  <w:style w:type="paragraph" w:customStyle="1" w:styleId="Sch1Number">
    <w:name w:val="Sch 1 Number"/>
    <w:basedOn w:val="Sch1Heading"/>
    <w:pPr>
      <w:keepNext w:val="0"/>
      <w:numPr>
        <w:ilvl w:val="0"/>
        <w:numId w:val="0"/>
      </w:numPr>
    </w:pPr>
    <w:rPr>
      <w:rFonts w:ascii="Times New Roman" w:hAnsi="Times New Roman"/>
      <w:b w:val="0"/>
    </w:rPr>
  </w:style>
  <w:style w:type="paragraph" w:customStyle="1" w:styleId="Sch2Heading">
    <w:name w:val="Sch 2 Heading"/>
    <w:basedOn w:val="Sch2Number"/>
    <w:next w:val="Sch3Number"/>
    <w:pPr>
      <w:keepNext/>
      <w:numPr>
        <w:ilvl w:val="0"/>
        <w:numId w:val="0"/>
      </w:numPr>
    </w:pPr>
    <w:rPr>
      <w:rFonts w:ascii="Arial" w:hAnsi="Arial"/>
      <w:b/>
    </w:rPr>
  </w:style>
  <w:style w:type="paragraph" w:customStyle="1" w:styleId="Testimonium">
    <w:name w:val="Testimonium"/>
    <w:basedOn w:val="Normal"/>
    <w:semiHidden/>
  </w:style>
  <w:style w:type="paragraph" w:customStyle="1" w:styleId="Appendix">
    <w:name w:val="Appendix"/>
    <w:basedOn w:val="BodyText"/>
    <w:next w:val="BodyText"/>
    <w:pPr>
      <w:pageBreakBefore/>
      <w:numPr>
        <w:numId w:val="4"/>
      </w:numPr>
    </w:pPr>
    <w:rPr>
      <w:rFonts w:ascii="Arial" w:hAnsi="Arial"/>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rFonts w:ascii="Arial" w:hAnsi="Arial"/>
      <w:b/>
      <w:sz w:val="28"/>
      <w:lang w:eastAsia="en-GB"/>
    </w:rPr>
  </w:style>
  <w:style w:type="paragraph" w:customStyle="1" w:styleId="SubSchedule">
    <w:name w:val="Sub Schedule"/>
    <w:basedOn w:val="BodyText"/>
    <w:next w:val="BodyText"/>
    <w:pPr>
      <w:numPr>
        <w:ilvl w:val="1"/>
        <w:numId w:val="13"/>
      </w:numPr>
    </w:pPr>
    <w:rPr>
      <w:rFonts w:ascii="Arial" w:hAnsi="Arial"/>
      <w:b/>
      <w:sz w:val="24"/>
    </w:rPr>
  </w:style>
  <w:style w:type="paragraph" w:customStyle="1" w:styleId="HeadingTitle">
    <w:name w:val="HeadingTitle"/>
    <w:basedOn w:val="Normal"/>
    <w:pPr>
      <w:contextualSpacing/>
    </w:pPr>
    <w:rPr>
      <w:rFonts w:ascii="Arial" w:hAnsi="Arial"/>
      <w:b/>
      <w:sz w:val="24"/>
    </w:rPr>
  </w:style>
  <w:style w:type="paragraph" w:customStyle="1" w:styleId="Background2">
    <w:name w:val="Background 2"/>
    <w:basedOn w:val="BodyText"/>
    <w:pPr>
      <w:numPr>
        <w:ilvl w:val="1"/>
        <w:numId w:val="5"/>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styleId="ListNumber">
    <w:name w:val="List Number"/>
    <w:basedOn w:val="Normal"/>
    <w:semiHidden/>
    <w:pPr>
      <w:tabs>
        <w:tab w:val="num" w:pos="360"/>
      </w:tabs>
    </w:pPr>
  </w:style>
  <w:style w:type="paragraph" w:styleId="MacroText">
    <w:name w:val="macro"/>
    <w:basedOn w:val="Normal"/>
    <w:semiHidden/>
    <w:pPr>
      <w:spacing w:line="200" w:lineRule="atLeast"/>
    </w:pPr>
    <w:rPr>
      <w:rFonts w:ascii="Courier New"/>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Tahoma"/>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rFonts w:ascii="Arial"/>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rFonts w:ascii="Arial"/>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10"/>
      </w:numPr>
      <w:spacing w:after="120"/>
    </w:pPr>
  </w:style>
  <w:style w:type="paragraph" w:styleId="ListBullet2">
    <w:name w:val="List Bullet 2"/>
    <w:basedOn w:val="Normal"/>
    <w:pPr>
      <w:numPr>
        <w:ilvl w:val="1"/>
        <w:numId w:val="10"/>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rFonts w:ascii="Arial"/>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rFonts w:ascii="Arial"/>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rFonts w:ascii="Arial"/>
      <w:b/>
      <w:color w:val="000000"/>
      <w:sz w:val="24"/>
    </w:rPr>
  </w:style>
  <w:style w:type="paragraph" w:styleId="TOC4">
    <w:name w:val="toc 4"/>
    <w:basedOn w:val="TOC3"/>
    <w:pPr>
      <w:ind w:left="2160"/>
    </w:pPr>
  </w:style>
  <w:style w:type="paragraph" w:styleId="TOC5">
    <w:name w:val="toc 5"/>
    <w:basedOn w:val="Normal"/>
    <w:pPr>
      <w:tabs>
        <w:tab w:val="right" w:leader="dot" w:pos="8784"/>
      </w:tabs>
      <w:spacing w:before="60" w:after="60"/>
      <w:ind w:left="720"/>
      <w:contextualSpacing/>
    </w:pPr>
  </w:style>
  <w:style w:type="paragraph" w:styleId="TOC6">
    <w:name w:val="toc 6"/>
    <w:basedOn w:val="Normal"/>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ascii="Arial" w:hAnsi="Arial" w:cs="Arial"/>
      <w:b/>
      <w:sz w:val="28"/>
      <w:szCs w:val="28"/>
    </w:rPr>
  </w:style>
  <w:style w:type="character" w:styleId="CommentReference">
    <w:name w:val="annotation reference"/>
    <w:semiHidden/>
    <w:rPr>
      <w:color w:val="000000"/>
      <w:sz w:val="16"/>
    </w:rPr>
  </w:style>
  <w:style w:type="character" w:styleId="Emphasis">
    <w:name w:val="Emphasis"/>
    <w:uiPriority w:val="20"/>
    <w:qFormat/>
    <w:rPr>
      <w:i/>
      <w:color w:val="auto"/>
      <w:sz w:val="22"/>
    </w:rPr>
  </w:style>
  <w:style w:type="character" w:styleId="EndnoteReference">
    <w:name w:val="endnote reference"/>
    <w:semiHidden/>
    <w:rPr>
      <w:color w:val="000000"/>
      <w:sz w:val="24"/>
      <w:vertAlign w:val="superscript"/>
    </w:rPr>
  </w:style>
  <w:style w:type="character" w:styleId="FootnoteReference">
    <w:name w:val="footnote reference"/>
    <w:semiHidden/>
    <w:rPr>
      <w:color w:val="auto"/>
      <w:sz w:val="22"/>
      <w:vertAlign w:val="superscript"/>
    </w:rPr>
  </w:style>
  <w:style w:type="character" w:styleId="LineNumber">
    <w:name w:val="line number"/>
    <w:semiHidden/>
    <w:rPr>
      <w:color w:val="000000"/>
      <w:sz w:val="22"/>
    </w:rPr>
  </w:style>
  <w:style w:type="character" w:styleId="Strong">
    <w:name w:val="Strong"/>
    <w:qFormat/>
    <w:rPr>
      <w:b/>
      <w:color w:val="000000"/>
      <w:sz w:val="22"/>
    </w:rPr>
  </w:style>
  <w:style w:type="paragraph" w:customStyle="1" w:styleId="StyleOperativeStartBold">
    <w:name w:val="Style OperativeStart + Bold"/>
    <w:semiHidden/>
    <w:rPr>
      <w:b/>
      <w:bCs/>
    </w:rPr>
  </w:style>
  <w:style w:type="paragraph" w:customStyle="1" w:styleId="StyleOperativeStartBold1">
    <w:name w:val="Style OperativeStart + Bold1"/>
    <w:semiHidden/>
    <w:rPr>
      <w:b/>
      <w:bCs/>
    </w:rPr>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8"/>
      </w:numPr>
    </w:pPr>
  </w:style>
  <w:style w:type="paragraph" w:customStyle="1" w:styleId="Parties2">
    <w:name w:val="Parties 2"/>
    <w:basedOn w:val="BodyText"/>
    <w:pPr>
      <w:numPr>
        <w:ilvl w:val="1"/>
        <w:numId w:val="12"/>
      </w:numPr>
    </w:pPr>
  </w:style>
  <w:style w:type="paragraph" w:customStyle="1" w:styleId="CoverPartyName">
    <w:name w:val="Cover Party Name"/>
    <w:basedOn w:val="BodyText"/>
    <w:next w:val="CoverText"/>
    <w:pPr>
      <w:jc w:val="center"/>
    </w:pPr>
    <w:rPr>
      <w:rFonts w:ascii="Arial" w:hAnsi="Arial"/>
      <w:b/>
      <w:sz w:val="24"/>
      <w:szCs w:val="24"/>
    </w:rPr>
  </w:style>
  <w:style w:type="character" w:customStyle="1" w:styleId="intro">
    <w:name w:val="intro"/>
    <w:rPr>
      <w:rFonts w:ascii="Arial" w:hAnsi="Arial"/>
      <w:b/>
      <w:sz w:val="24"/>
    </w:rPr>
  </w:style>
  <w:style w:type="paragraph" w:styleId="TOCHeading">
    <w:name w:val="TOC Heading"/>
    <w:basedOn w:val="BodyText"/>
    <w:qFormat/>
    <w:rPr>
      <w:rFonts w:ascii="Arial" w:hAnsi="Arial"/>
      <w:b/>
      <w:sz w:val="24"/>
    </w:rPr>
  </w:style>
  <w:style w:type="paragraph" w:customStyle="1" w:styleId="TOCsub-Heading">
    <w:name w:val="TOC sub-Heading"/>
    <w:basedOn w:val="BodyText"/>
    <w:pPr>
      <w:keepNext/>
      <w:spacing w:after="120"/>
    </w:pPr>
    <w:rPr>
      <w:rFonts w:ascii="Arial" w:hAnsi="Arial"/>
      <w:b/>
    </w:rPr>
  </w:style>
  <w:style w:type="paragraph" w:customStyle="1" w:styleId="Definition2">
    <w:name w:val="Definition 2"/>
    <w:basedOn w:val="BodyText"/>
    <w:pPr>
      <w:numPr>
        <w:ilvl w:val="2"/>
        <w:numId w:val="8"/>
      </w:numPr>
    </w:pPr>
  </w:style>
  <w:style w:type="paragraph" w:customStyle="1" w:styleId="Level1Heading">
    <w:name w:val="Level 1 Heading"/>
    <w:basedOn w:val="BodyText"/>
    <w:next w:val="Level2Number"/>
    <w:link w:val="Level1HeadingChar"/>
    <w:rsid w:val="00A3502F"/>
    <w:pPr>
      <w:keepNext/>
      <w:outlineLvl w:val="0"/>
    </w:pPr>
    <w:rPr>
      <w:rFonts w:ascii="Arial" w:hAnsi="Arial"/>
      <w:b/>
      <w:sz w:val="24"/>
      <w:szCs w:val="24"/>
    </w:rPr>
  </w:style>
  <w:style w:type="paragraph" w:customStyle="1" w:styleId="Level2Number">
    <w:name w:val="Level 2 Number"/>
    <w:basedOn w:val="BodyText"/>
    <w:link w:val="Level2NumberChar"/>
    <w:rsid w:val="00A3502F"/>
  </w:style>
  <w:style w:type="paragraph" w:customStyle="1" w:styleId="BodyText5">
    <w:name w:val="Body Text 5"/>
    <w:basedOn w:val="BodyText"/>
    <w:pPr>
      <w:ind w:left="2880"/>
    </w:pPr>
  </w:style>
  <w:style w:type="paragraph" w:customStyle="1" w:styleId="Level3Number">
    <w:name w:val="Level 3 Number"/>
    <w:basedOn w:val="BodyText"/>
    <w:link w:val="Level3NumberChar"/>
    <w:rsid w:val="00A3502F"/>
  </w:style>
  <w:style w:type="paragraph" w:customStyle="1" w:styleId="Level4Number">
    <w:name w:val="Level 4 Number"/>
    <w:basedOn w:val="BodyText"/>
    <w:rsid w:val="00A3502F"/>
  </w:style>
  <w:style w:type="paragraph" w:customStyle="1" w:styleId="Level5Number">
    <w:name w:val="Level 5 Number"/>
    <w:basedOn w:val="BodyText"/>
    <w:rsid w:val="005C00BB"/>
    <w:pPr>
      <w:numPr>
        <w:ilvl w:val="4"/>
        <w:numId w:val="17"/>
      </w:numPr>
    </w:pPr>
  </w:style>
  <w:style w:type="paragraph" w:customStyle="1" w:styleId="Level6Number">
    <w:name w:val="Level 6 Number"/>
    <w:basedOn w:val="BodyText"/>
    <w:rsid w:val="005C00BB"/>
    <w:pPr>
      <w:numPr>
        <w:ilvl w:val="5"/>
        <w:numId w:val="17"/>
      </w:numPr>
    </w:pPr>
  </w:style>
  <w:style w:type="paragraph" w:customStyle="1" w:styleId="Level7Number">
    <w:name w:val="Level 7 Number"/>
    <w:basedOn w:val="BodyText"/>
    <w:rsid w:val="005C00BB"/>
    <w:pPr>
      <w:numPr>
        <w:ilvl w:val="6"/>
        <w:numId w:val="17"/>
      </w:numPr>
    </w:pPr>
  </w:style>
  <w:style w:type="paragraph" w:customStyle="1" w:styleId="Level8Number">
    <w:name w:val="Level 8 Number"/>
    <w:basedOn w:val="BodyText"/>
    <w:rsid w:val="005C00BB"/>
    <w:pPr>
      <w:numPr>
        <w:ilvl w:val="7"/>
        <w:numId w:val="17"/>
      </w:numPr>
    </w:pPr>
  </w:style>
  <w:style w:type="paragraph" w:customStyle="1" w:styleId="Level9Number">
    <w:name w:val="Level 9 Number"/>
    <w:basedOn w:val="BodyText"/>
    <w:rsid w:val="005C00BB"/>
    <w:pPr>
      <w:numPr>
        <w:ilvl w:val="8"/>
        <w:numId w:val="17"/>
      </w:numPr>
    </w:pPr>
  </w:style>
  <w:style w:type="paragraph" w:customStyle="1" w:styleId="Level1Number">
    <w:name w:val="Level 1 Number"/>
    <w:basedOn w:val="Level1Heading"/>
    <w:link w:val="Level1NumberChar"/>
    <w:pPr>
      <w:keepNext w:val="0"/>
    </w:pPr>
    <w:rPr>
      <w:rFonts w:ascii="Times New Roman" w:hAnsi="Times New Roman"/>
      <w:b w:val="0"/>
      <w:sz w:val="22"/>
    </w:rPr>
  </w:style>
  <w:style w:type="paragraph" w:customStyle="1" w:styleId="Level2Heading">
    <w:name w:val="Level 2 Heading"/>
    <w:basedOn w:val="Level2Number"/>
    <w:next w:val="Level3Number"/>
    <w:pPr>
      <w:keepNext/>
    </w:pPr>
    <w:rPr>
      <w:rFonts w:ascii="Arial" w:hAnsi="Arial"/>
      <w:b/>
    </w:rPr>
  </w:style>
  <w:style w:type="paragraph" w:customStyle="1" w:styleId="Level3Heading">
    <w:name w:val="Level 3 Heading"/>
    <w:basedOn w:val="Level3Number"/>
    <w:next w:val="Level4Number"/>
    <w:pPr>
      <w:keepNext/>
    </w:pPr>
    <w:rPr>
      <w:rFonts w:ascii="Arial" w:hAnsi="Arial"/>
      <w:b/>
      <w:sz w:val="20"/>
    </w:rPr>
  </w:style>
  <w:style w:type="paragraph" w:customStyle="1" w:styleId="Level4Heading">
    <w:name w:val="Level 4 Heading"/>
    <w:basedOn w:val="Level4Number"/>
    <w:next w:val="Level5Number"/>
    <w:pPr>
      <w:keepNext/>
    </w:pPr>
    <w:rPr>
      <w:rFonts w:ascii="Arial" w:hAnsi="Arial"/>
      <w:b/>
      <w:sz w:val="20"/>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13"/>
      </w:numPr>
    </w:pPr>
  </w:style>
  <w:style w:type="paragraph" w:customStyle="1" w:styleId="Sch6Number">
    <w:name w:val="Sch 6 Number"/>
    <w:basedOn w:val="BodyText"/>
    <w:pPr>
      <w:numPr>
        <w:ilvl w:val="8"/>
        <w:numId w:val="13"/>
      </w:numPr>
    </w:pPr>
  </w:style>
  <w:style w:type="character" w:styleId="HTMLAcronym">
    <w:name w:val="HTML Acronym"/>
    <w:basedOn w:val="DefaultParagraphFont"/>
    <w:semiHidden/>
  </w:style>
  <w:style w:type="paragraph" w:customStyle="1" w:styleId="Sch3Heading">
    <w:name w:val="Sch 3 Heading"/>
    <w:basedOn w:val="Sch3Number"/>
    <w:next w:val="Sch4Number"/>
    <w:pPr>
      <w:keepNext/>
      <w:numPr>
        <w:ilvl w:val="0"/>
        <w:numId w:val="0"/>
      </w:numPr>
    </w:pPr>
    <w:rPr>
      <w:rFonts w:ascii="Arial" w:hAnsi="Arial"/>
      <w:b/>
      <w:sz w:val="20"/>
    </w:rPr>
  </w:style>
  <w:style w:type="paragraph" w:customStyle="1" w:styleId="Sch4Heading">
    <w:name w:val="Sch 4 Heading"/>
    <w:basedOn w:val="Sch4Number"/>
    <w:next w:val="Sch5Number"/>
    <w:pPr>
      <w:keepNext/>
      <w:numPr>
        <w:ilvl w:val="0"/>
        <w:numId w:val="0"/>
      </w:numPr>
    </w:pPr>
    <w:rPr>
      <w:rFonts w:ascii="Arial" w:hAnsi="Arial"/>
      <w:b/>
      <w:sz w:val="20"/>
    </w:rPr>
  </w:style>
  <w:style w:type="character" w:customStyle="1" w:styleId="Bold">
    <w:name w:val="Bold"/>
    <w:rPr>
      <w:b/>
    </w:rPr>
  </w:style>
  <w:style w:type="character" w:customStyle="1" w:styleId="Underline">
    <w:name w:val="Underline"/>
    <w:rPr>
      <w:u w:val="single"/>
    </w:rPr>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paragraph" w:customStyle="1" w:styleId="Definitions">
    <w:name w:val="Definitions"/>
    <w:basedOn w:val="Normal"/>
    <w:pPr>
      <w:tabs>
        <w:tab w:val="left" w:pos="720"/>
      </w:tabs>
      <w:spacing w:line="360" w:lineRule="auto"/>
      <w:ind w:left="720"/>
    </w:p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Independentlista">
    <w:name w:val="Independent list (a)"/>
    <w:basedOn w:val="Normal"/>
    <w:pPr>
      <w:numPr>
        <w:numId w:val="9"/>
      </w:numPr>
    </w:pPr>
  </w:style>
  <w:style w:type="numbering" w:styleId="1ai">
    <w:name w:val="Outline List 1"/>
    <w:basedOn w:val="NoList"/>
    <w:semiHidden/>
  </w:style>
  <w:style w:type="table" w:styleId="TableGrid">
    <w:name w:val="Table Grid"/>
    <w:basedOn w:val="TableNormal"/>
    <w:uiPriority w:val="5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rFonts w:ascii="Arial" w:hAnsi="Arial"/>
      <w:b/>
      <w:sz w:val="24"/>
    </w:rPr>
  </w:style>
  <w:style w:type="paragraph" w:customStyle="1" w:styleId="OfficeLevel1">
    <w:name w:val="Office Level 1"/>
    <w:basedOn w:val="Normal"/>
    <w:pPr>
      <w:numPr>
        <w:numId w:val="11"/>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pageBreakBefore/>
      <w:numPr>
        <w:numId w:val="13"/>
      </w:numPr>
      <w:outlineLvl w:val="0"/>
    </w:pPr>
    <w:rPr>
      <w:rFonts w:ascii="Arial" w:hAnsi="Arial"/>
      <w:b/>
      <w:sz w:val="24"/>
      <w:szCs w:val="22"/>
    </w:rPr>
  </w:style>
  <w:style w:type="numbering" w:styleId="ArticleSection">
    <w:name w:val="Outline List 3"/>
    <w:basedOn w:val="NoLis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paragraph" w:customStyle="1" w:styleId="ContentsHeading">
    <w:name w:val="Contents Heading"/>
    <w:basedOn w:val="BodyText"/>
    <w:next w:val="BodyText"/>
    <w:rPr>
      <w:rFonts w:ascii="Arial" w:hAnsi="Arial"/>
      <w:b/>
      <w:sz w:val="24"/>
    </w:rPr>
  </w:style>
  <w:style w:type="paragraph" w:customStyle="1" w:styleId="ContentsSub-heading">
    <w:name w:val="Contents Sub-heading"/>
    <w:basedOn w:val="BodyText"/>
    <w:next w:val="BodyText"/>
    <w:pPr>
      <w:keepNext/>
      <w:spacing w:after="120"/>
    </w:pPr>
    <w:rPr>
      <w:rFonts w:ascii="Arial" w:hAnsi="Arial"/>
      <w:b/>
    </w:rPr>
  </w:style>
  <w:style w:type="paragraph" w:customStyle="1" w:styleId="Bullet1">
    <w:name w:val="Bullet1"/>
    <w:basedOn w:val="Normal"/>
    <w:pPr>
      <w:numPr>
        <w:numId w:val="1"/>
      </w:numPr>
      <w:spacing w:line="300" w:lineRule="atLeast"/>
      <w:jc w:val="both"/>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tabs>
        <w:tab w:val="clear" w:pos="720"/>
      </w:tabs>
      <w:ind w:left="1945" w:firstLine="0"/>
    </w:pPr>
  </w:style>
  <w:style w:type="paragraph" w:customStyle="1" w:styleId="Bullet4">
    <w:name w:val="Bullet4"/>
    <w:basedOn w:val="Bullet3"/>
    <w:pPr>
      <w:numPr>
        <w:numId w:val="2"/>
      </w:numPr>
    </w:pPr>
  </w:style>
  <w:style w:type="paragraph" w:customStyle="1" w:styleId="Bullet4continued">
    <w:name w:val="Bullet4continued"/>
    <w:basedOn w:val="Bullet4"/>
    <w:pPr>
      <w:numPr>
        <w:numId w:val="0"/>
      </w:numPr>
      <w:ind w:left="2676"/>
    </w:pPr>
  </w:style>
  <w:style w:type="paragraph" w:customStyle="1" w:styleId="Bullet5">
    <w:name w:val="Bullet5"/>
    <w:basedOn w:val="Bullet4"/>
    <w:pPr>
      <w:numPr>
        <w:numId w:val="3"/>
      </w:numPr>
    </w:pPr>
  </w:style>
  <w:style w:type="paragraph" w:customStyle="1" w:styleId="Bullet5continued">
    <w:name w:val="Bullet5continued"/>
    <w:basedOn w:val="Bullet5"/>
    <w:pPr>
      <w:numPr>
        <w:numId w:val="0"/>
      </w:numPr>
      <w:ind w:left="3385"/>
    </w:pPr>
  </w:style>
  <w:style w:type="paragraph" w:customStyle="1" w:styleId="CoverPartyRole">
    <w:name w:val="Cover Party Role"/>
    <w:basedOn w:val="BodyText"/>
    <w:next w:val="CoverText"/>
    <w:pPr>
      <w:jc w:val="center"/>
    </w:pPr>
    <w:rPr>
      <w:rFonts w:ascii="Arial" w:hAnsi="Arial"/>
      <w:b/>
    </w:rPr>
  </w:style>
  <w:style w:type="character" w:customStyle="1" w:styleId="Notes">
    <w:name w:val="Notes"/>
    <w:rPr>
      <w:i/>
      <w:color w:val="FF00FF"/>
    </w:rPr>
  </w:style>
  <w:style w:type="paragraph" w:customStyle="1" w:styleId="OfficeBody1">
    <w:name w:val="Office Body 1"/>
    <w:basedOn w:val="Normal"/>
    <w:pPr>
      <w:ind w:left="720"/>
    </w:pPr>
  </w:style>
  <w:style w:type="paragraph" w:customStyle="1" w:styleId="OfficeBody2">
    <w:name w:val="Office Body 2"/>
    <w:basedOn w:val="Normal"/>
    <w:pPr>
      <w:ind w:left="1440"/>
    </w:pPr>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customStyle="1" w:styleId="Sectionheading">
    <w:name w:val="Section heading"/>
    <w:basedOn w:val="Normal"/>
    <w:next w:val="Normal"/>
    <w:rPr>
      <w:rFonts w:ascii="Arial" w:hAnsi="Arial"/>
      <w:b/>
      <w:sz w:val="28"/>
    </w:rPr>
  </w:style>
  <w:style w:type="paragraph" w:customStyle="1" w:styleId="TableBullet">
    <w:name w:val="Table Bullet"/>
    <w:basedOn w:val="Tabletext"/>
    <w:pPr>
      <w:numPr>
        <w:numId w:val="14"/>
      </w:numPr>
    </w:pPr>
  </w:style>
  <w:style w:type="paragraph" w:customStyle="1" w:styleId="TableBullet2">
    <w:name w:val="Table Bullet 2"/>
    <w:basedOn w:val="TableBullet"/>
    <w:pPr>
      <w:numPr>
        <w:numId w:val="15"/>
      </w:numPr>
    </w:pPr>
  </w:style>
  <w:style w:type="paragraph" w:customStyle="1" w:styleId="Tabletext">
    <w:name w:val="Table text"/>
    <w:basedOn w:val="Normal"/>
    <w:pPr>
      <w:spacing w:after="120"/>
    </w:pPr>
  </w:style>
  <w:style w:type="paragraph" w:customStyle="1" w:styleId="TableHeading">
    <w:name w:val="Table Heading"/>
    <w:basedOn w:val="Tabletext"/>
    <w:next w:val="Tabletext"/>
    <w:rPr>
      <w:rFonts w:ascii="Arial" w:hAnsi="Arial"/>
      <w:b/>
      <w:sz w:val="20"/>
    </w:rPr>
  </w:style>
  <w:style w:type="character" w:customStyle="1" w:styleId="VWred">
    <w:name w:val="VW red"/>
    <w:rPr>
      <w:color w:val="E00047"/>
    </w:rPr>
  </w:style>
  <w:style w:type="character" w:customStyle="1" w:styleId="BodyTextChar">
    <w:name w:val="Body Text Char"/>
    <w:link w:val="BodyText"/>
    <w:rPr>
      <w:sz w:val="22"/>
      <w:lang w:val="en-GB" w:eastAsia="en-US" w:bidi="ar-SA"/>
    </w:rPr>
  </w:style>
  <w:style w:type="paragraph" w:customStyle="1" w:styleId="CoversheetTitle">
    <w:name w:val="Coversheet Title"/>
    <w:basedOn w:val="Normal"/>
    <w:next w:val="Normal"/>
    <w:pPr>
      <w:pBdr>
        <w:bottom w:val="single" w:sz="4" w:space="1" w:color="auto"/>
      </w:pBdr>
      <w:spacing w:after="120"/>
      <w:contextualSpacing/>
    </w:pPr>
    <w:rPr>
      <w:rFonts w:ascii="Arial" w:hAnsi="Arial"/>
      <w:b/>
      <w:sz w:val="40"/>
    </w:rPr>
  </w:style>
  <w:style w:type="paragraph" w:customStyle="1" w:styleId="CoversheetTitle2">
    <w:name w:val="Coversheet Title2"/>
    <w:basedOn w:val="Normal"/>
    <w:pPr>
      <w:contextualSpacing/>
    </w:pPr>
    <w:rPr>
      <w:rFonts w:ascii="Arial" w:hAnsi="Arial"/>
      <w:b/>
      <w:sz w:val="32"/>
    </w:rPr>
  </w:style>
  <w:style w:type="paragraph" w:customStyle="1" w:styleId="CoversheetTitle3">
    <w:name w:val="Coversheet Title3"/>
    <w:pPr>
      <w:spacing w:after="240"/>
    </w:pPr>
    <w:rPr>
      <w:rFonts w:ascii="Arial" w:hAnsi="Arial"/>
      <w:b/>
      <w:sz w:val="22"/>
      <w:lang w:eastAsia="en-US"/>
    </w:rPr>
  </w:style>
  <w:style w:type="paragraph" w:customStyle="1" w:styleId="CoversheetTitle4">
    <w:name w:val="Coversheet Title4"/>
    <w:basedOn w:val="Normal"/>
    <w:next w:val="Normal"/>
    <w:rPr>
      <w:rFonts w:ascii="Arial" w:hAnsi="Arial"/>
    </w:rPr>
  </w:style>
  <w:style w:type="paragraph" w:customStyle="1" w:styleId="CVBullet">
    <w:name w:val="CV_Bullet"/>
    <w:basedOn w:val="Normal"/>
    <w:pPr>
      <w:keepLines/>
      <w:numPr>
        <w:numId w:val="7"/>
      </w:numPr>
      <w:overflowPunct w:val="0"/>
      <w:autoSpaceDE w:val="0"/>
      <w:autoSpaceDN w:val="0"/>
      <w:adjustRightInd w:val="0"/>
      <w:spacing w:after="120"/>
      <w:textAlignment w:val="baseline"/>
    </w:pPr>
  </w:style>
  <w:style w:type="paragraph" w:customStyle="1" w:styleId="CVCoversheetContact">
    <w:name w:val="CV_Coversheet_Contact"/>
    <w:basedOn w:val="Normal"/>
    <w:pPr>
      <w:keepLines/>
      <w:tabs>
        <w:tab w:val="left" w:pos="1440"/>
      </w:tabs>
      <w:overflowPunct w:val="0"/>
      <w:autoSpaceDE w:val="0"/>
      <w:autoSpaceDN w:val="0"/>
      <w:adjustRightInd w:val="0"/>
      <w:spacing w:after="0"/>
      <w:ind w:left="187"/>
      <w:textAlignment w:val="baseline"/>
    </w:pPr>
    <w:rPr>
      <w:rFonts w:ascii="Arial" w:hAnsi="Arial" w:cs="Arial"/>
      <w:b/>
      <w:bCs/>
      <w:sz w:val="20"/>
    </w:rPr>
  </w:style>
  <w:style w:type="paragraph" w:customStyle="1" w:styleId="CVCoversheetName">
    <w:name w:val="CV_Coversheet_Name"/>
    <w:basedOn w:val="Normal"/>
    <w:pPr>
      <w:keepLines/>
      <w:tabs>
        <w:tab w:val="left" w:pos="180"/>
      </w:tabs>
      <w:overflowPunct w:val="0"/>
      <w:autoSpaceDE w:val="0"/>
      <w:autoSpaceDN w:val="0"/>
      <w:adjustRightInd w:val="0"/>
      <w:spacing w:before="240" w:after="480"/>
      <w:ind w:left="181"/>
      <w:textAlignment w:val="baseline"/>
    </w:pPr>
    <w:rPr>
      <w:rFonts w:ascii="Arial" w:hAnsi="Arial"/>
      <w:b/>
      <w:spacing w:val="-3"/>
      <w:sz w:val="28"/>
      <w:szCs w:val="28"/>
    </w:rPr>
  </w:style>
  <w:style w:type="paragraph" w:customStyle="1" w:styleId="CVCoversheetPhoto">
    <w:name w:val="CV_Coversheet_Photo"/>
    <w:basedOn w:val="Normal"/>
    <w:next w:val="Normal"/>
    <w:pPr>
      <w:keepLines/>
      <w:overflowPunct w:val="0"/>
      <w:autoSpaceDE w:val="0"/>
      <w:autoSpaceDN w:val="0"/>
      <w:adjustRightInd w:val="0"/>
      <w:spacing w:before="240"/>
      <w:ind w:right="187"/>
      <w:jc w:val="right"/>
      <w:textAlignment w:val="baseline"/>
    </w:pPr>
  </w:style>
  <w:style w:type="paragraph" w:customStyle="1" w:styleId="CVCoversheetPosition">
    <w:name w:val="CV_Coversheet_Position"/>
    <w:basedOn w:val="Normal"/>
    <w:pPr>
      <w:keepLines/>
      <w:numPr>
        <w:ilvl w:val="12"/>
      </w:numPr>
      <w:tabs>
        <w:tab w:val="left" w:pos="180"/>
        <w:tab w:val="left" w:pos="360"/>
      </w:tabs>
      <w:suppressAutoHyphens/>
      <w:overflowPunct w:val="0"/>
      <w:autoSpaceDE w:val="0"/>
      <w:autoSpaceDN w:val="0"/>
      <w:adjustRightInd w:val="0"/>
      <w:spacing w:after="0"/>
      <w:ind w:left="181"/>
      <w:textAlignment w:val="baseline"/>
    </w:pPr>
    <w:rPr>
      <w:rFonts w:ascii="Arial" w:hAnsi="Arial"/>
      <w:b/>
      <w:spacing w:val="-3"/>
      <w:sz w:val="24"/>
      <w:szCs w:val="24"/>
    </w:rPr>
  </w:style>
  <w:style w:type="paragraph" w:customStyle="1" w:styleId="CVCoversheetProfile">
    <w:name w:val="CV_Coversheet_Profile"/>
    <w:basedOn w:val="Normal"/>
    <w:pPr>
      <w:keepLines/>
      <w:tabs>
        <w:tab w:val="left" w:pos="180"/>
      </w:tabs>
      <w:overflowPunct w:val="0"/>
      <w:autoSpaceDE w:val="0"/>
      <w:autoSpaceDN w:val="0"/>
      <w:adjustRightInd w:val="0"/>
      <w:ind w:left="187" w:right="187"/>
      <w:textAlignment w:val="baseline"/>
    </w:pPr>
    <w:rPr>
      <w:rFonts w:ascii="Arial" w:hAnsi="Arial" w:cs="Arial"/>
      <w:b/>
      <w:bCs/>
    </w:rPr>
  </w:style>
  <w:style w:type="paragraph" w:customStyle="1" w:styleId="CVCoversheetTeam">
    <w:name w:val="CV_Coversheet_Team"/>
    <w:basedOn w:val="Normal"/>
    <w:pPr>
      <w:keepLines/>
      <w:numPr>
        <w:ilvl w:val="12"/>
      </w:numPr>
      <w:tabs>
        <w:tab w:val="left" w:pos="180"/>
        <w:tab w:val="left" w:pos="360"/>
      </w:tabs>
      <w:suppressAutoHyphens/>
      <w:overflowPunct w:val="0"/>
      <w:autoSpaceDE w:val="0"/>
      <w:autoSpaceDN w:val="0"/>
      <w:adjustRightInd w:val="0"/>
      <w:ind w:left="181"/>
      <w:textAlignment w:val="baseline"/>
    </w:pPr>
    <w:rPr>
      <w:rFonts w:ascii="Arial" w:hAnsi="Arial"/>
      <w:b/>
      <w:spacing w:val="-3"/>
      <w:sz w:val="24"/>
      <w:szCs w:val="24"/>
    </w:rPr>
  </w:style>
  <w:style w:type="paragraph" w:customStyle="1" w:styleId="CVHeading1">
    <w:name w:val="CV_Heading1"/>
    <w:basedOn w:val="Normal"/>
    <w:next w:val="Normal"/>
    <w:pPr>
      <w:keepLines/>
      <w:overflowPunct w:val="0"/>
      <w:autoSpaceDE w:val="0"/>
      <w:autoSpaceDN w:val="0"/>
      <w:adjustRightInd w:val="0"/>
      <w:textAlignment w:val="baseline"/>
    </w:pPr>
    <w:rPr>
      <w:rFonts w:ascii="Arial" w:hAnsi="Arial"/>
      <w:b/>
      <w:bCs/>
      <w:color w:val="E00047"/>
      <w:sz w:val="24"/>
    </w:rPr>
  </w:style>
  <w:style w:type="paragraph" w:customStyle="1" w:styleId="CVHeading2">
    <w:name w:val="CV_Heading2"/>
    <w:basedOn w:val="Normal"/>
    <w:next w:val="Normal"/>
    <w:pPr>
      <w:keepLines/>
      <w:overflowPunct w:val="0"/>
      <w:autoSpaceDE w:val="0"/>
      <w:autoSpaceDN w:val="0"/>
      <w:adjustRightInd w:val="0"/>
      <w:spacing w:after="120"/>
      <w:textAlignment w:val="baseline"/>
    </w:pPr>
    <w:rPr>
      <w:rFonts w:ascii="Arial" w:hAnsi="Arial"/>
      <w:b/>
      <w:bCs/>
      <w:szCs w:val="22"/>
    </w:rPr>
  </w:style>
  <w:style w:type="paragraph" w:customStyle="1" w:styleId="CVHeading3">
    <w:name w:val="CV_Heading3"/>
    <w:basedOn w:val="Normal"/>
    <w:pPr>
      <w:keepNext/>
      <w:spacing w:after="120"/>
    </w:pPr>
    <w:rPr>
      <w:rFonts w:ascii="Arial" w:hAnsi="Arial"/>
      <w:b/>
      <w:sz w:val="20"/>
    </w:rPr>
  </w:style>
  <w:style w:type="character" w:customStyle="1" w:styleId="Level3NumberChar">
    <w:name w:val="Level 3 Number Char"/>
    <w:link w:val="Level3Number"/>
    <w:rPr>
      <w:sz w:val="22"/>
      <w:lang w:val="en-GB" w:eastAsia="en-US" w:bidi="ar-SA"/>
    </w:rPr>
  </w:style>
  <w:style w:type="character" w:customStyle="1" w:styleId="Paragraphheading">
    <w:name w:val="Paragraph heading"/>
    <w:rPr>
      <w:b/>
    </w:rPr>
  </w:style>
  <w:style w:type="character" w:customStyle="1" w:styleId="Level2NumberChar">
    <w:name w:val="Level 2 Number Char"/>
    <w:link w:val="Level2Number"/>
    <w:rPr>
      <w:sz w:val="22"/>
      <w:lang w:val="en-GB" w:eastAsia="en-US" w:bidi="ar-SA"/>
    </w:rPr>
  </w:style>
  <w:style w:type="paragraph" w:customStyle="1" w:styleId="SectionAHeading1Number">
    <w:name w:val="Section A Heading 1 Number"/>
    <w:basedOn w:val="Level1Heading"/>
    <w:rsid w:val="00212476"/>
    <w:pPr>
      <w:numPr>
        <w:numId w:val="16"/>
      </w:numPr>
    </w:pPr>
  </w:style>
  <w:style w:type="paragraph" w:customStyle="1" w:styleId="SectionALevel1Number">
    <w:name w:val="Section A Level 1 Number"/>
    <w:basedOn w:val="Level1Number"/>
    <w:rsid w:val="00212476"/>
    <w:pPr>
      <w:numPr>
        <w:ilvl w:val="1"/>
        <w:numId w:val="16"/>
      </w:numPr>
    </w:pPr>
    <w:rPr>
      <w:rFonts w:ascii="Arial" w:hAnsi="Arial"/>
    </w:rPr>
  </w:style>
  <w:style w:type="paragraph" w:customStyle="1" w:styleId="SectionALevel2Number">
    <w:name w:val="Section A Level 2 Number"/>
    <w:basedOn w:val="Level2Number"/>
    <w:rsid w:val="00212476"/>
    <w:pPr>
      <w:numPr>
        <w:ilvl w:val="2"/>
        <w:numId w:val="16"/>
      </w:numPr>
      <w:tabs>
        <w:tab w:val="left" w:pos="1584"/>
      </w:tabs>
    </w:pPr>
    <w:rPr>
      <w:rFonts w:ascii="Arial" w:hAnsi="Arial"/>
    </w:rPr>
  </w:style>
  <w:style w:type="paragraph" w:customStyle="1" w:styleId="SectionALevel3Number">
    <w:name w:val="Section A Level 3 Number"/>
    <w:basedOn w:val="Level3Number"/>
    <w:rsid w:val="00212476"/>
    <w:pPr>
      <w:numPr>
        <w:ilvl w:val="3"/>
        <w:numId w:val="16"/>
      </w:numPr>
    </w:pPr>
  </w:style>
  <w:style w:type="paragraph" w:customStyle="1" w:styleId="SectionBHeading1Number">
    <w:name w:val="Section B Heading 1 Number"/>
    <w:basedOn w:val="Level1Heading"/>
    <w:rsid w:val="005C00BB"/>
    <w:pPr>
      <w:numPr>
        <w:numId w:val="17"/>
      </w:numPr>
    </w:pPr>
  </w:style>
  <w:style w:type="paragraph" w:customStyle="1" w:styleId="SectionBLevel1Number">
    <w:name w:val="Section B Level 1 Number"/>
    <w:basedOn w:val="Level1Number"/>
    <w:link w:val="SectionBLevel1NumberChar"/>
    <w:rsid w:val="005C00BB"/>
    <w:pPr>
      <w:numPr>
        <w:ilvl w:val="1"/>
        <w:numId w:val="17"/>
      </w:numPr>
    </w:pPr>
    <w:rPr>
      <w:rFonts w:ascii="Arial" w:hAnsi="Arial"/>
    </w:rPr>
  </w:style>
  <w:style w:type="paragraph" w:customStyle="1" w:styleId="SectionBLevel2Number">
    <w:name w:val="Section B Level 2 Number"/>
    <w:basedOn w:val="Level2Number"/>
    <w:rsid w:val="005C00BB"/>
    <w:pPr>
      <w:numPr>
        <w:ilvl w:val="2"/>
        <w:numId w:val="17"/>
      </w:numPr>
      <w:tabs>
        <w:tab w:val="left" w:pos="1584"/>
      </w:tabs>
    </w:pPr>
    <w:rPr>
      <w:rFonts w:ascii="Arial" w:hAnsi="Arial"/>
    </w:rPr>
  </w:style>
  <w:style w:type="paragraph" w:customStyle="1" w:styleId="SectionBLevel3Number">
    <w:name w:val="Section B Level 3 Number"/>
    <w:basedOn w:val="Level3Number"/>
    <w:rsid w:val="005C00BB"/>
    <w:pPr>
      <w:numPr>
        <w:ilvl w:val="3"/>
        <w:numId w:val="17"/>
      </w:numPr>
    </w:pPr>
    <w:rPr>
      <w:rFonts w:ascii="Arial" w:hAnsi="Arial"/>
    </w:rPr>
  </w:style>
  <w:style w:type="paragraph" w:customStyle="1" w:styleId="SectionCLevel1Heading">
    <w:name w:val="Section C Level 1 Heading"/>
    <w:basedOn w:val="Level1Heading"/>
    <w:rsid w:val="00605644"/>
    <w:pPr>
      <w:numPr>
        <w:numId w:val="19"/>
      </w:numPr>
    </w:pPr>
  </w:style>
  <w:style w:type="paragraph" w:customStyle="1" w:styleId="SectionCLevel1Number">
    <w:name w:val="Section C Level 1 Number"/>
    <w:basedOn w:val="Level1Number"/>
    <w:link w:val="SectionCLevel1NumberChar"/>
    <w:rsid w:val="00605644"/>
    <w:pPr>
      <w:numPr>
        <w:ilvl w:val="1"/>
        <w:numId w:val="19"/>
      </w:numPr>
    </w:pPr>
    <w:rPr>
      <w:rFonts w:ascii="Arial" w:hAnsi="Arial"/>
    </w:rPr>
  </w:style>
  <w:style w:type="paragraph" w:customStyle="1" w:styleId="SectionCLevel2Number">
    <w:name w:val="Section C Level 2 Number"/>
    <w:basedOn w:val="Level2Number"/>
    <w:rsid w:val="00605644"/>
    <w:pPr>
      <w:numPr>
        <w:ilvl w:val="2"/>
        <w:numId w:val="19"/>
      </w:numPr>
      <w:tabs>
        <w:tab w:val="left" w:pos="1584"/>
      </w:tabs>
    </w:pPr>
    <w:rPr>
      <w:rFonts w:ascii="Arial" w:hAnsi="Arial"/>
    </w:rPr>
  </w:style>
  <w:style w:type="paragraph" w:customStyle="1" w:styleId="SectionCLevel3Number">
    <w:name w:val="Section C Level 3 Number"/>
    <w:basedOn w:val="Level3Number"/>
    <w:rsid w:val="00605644"/>
    <w:pPr>
      <w:numPr>
        <w:ilvl w:val="3"/>
        <w:numId w:val="19"/>
      </w:numPr>
      <w:tabs>
        <w:tab w:val="left" w:pos="2448"/>
      </w:tabs>
    </w:pPr>
    <w:rPr>
      <w:rFonts w:ascii="Arial" w:hAnsi="Arial"/>
    </w:rPr>
  </w:style>
  <w:style w:type="paragraph" w:customStyle="1" w:styleId="SectionCLevel1NumberBold">
    <w:name w:val="Section C Level 1 Number Bold"/>
    <w:basedOn w:val="SectionCLevel1Number"/>
    <w:rsid w:val="003C77B3"/>
    <w:rPr>
      <w:b/>
    </w:rPr>
  </w:style>
  <w:style w:type="paragraph" w:customStyle="1" w:styleId="StyleSectionCLevel1NumberBold">
    <w:name w:val="Style Section C Level 1 Number + Bold"/>
    <w:basedOn w:val="SectionCLevel1Number"/>
    <w:link w:val="StyleSectionCLevel1NumberBoldChar"/>
    <w:rsid w:val="00605644"/>
    <w:pPr>
      <w:numPr>
        <w:ilvl w:val="0"/>
        <w:numId w:val="18"/>
      </w:numPr>
    </w:pPr>
    <w:rPr>
      <w:b/>
      <w:bCs/>
    </w:rPr>
  </w:style>
  <w:style w:type="character" w:customStyle="1" w:styleId="Level1HeadingChar">
    <w:name w:val="Level 1 Heading Char"/>
    <w:link w:val="Level1Heading"/>
    <w:rsid w:val="00605644"/>
    <w:rPr>
      <w:rFonts w:ascii="Arial" w:hAnsi="Arial"/>
      <w:b/>
      <w:sz w:val="24"/>
      <w:szCs w:val="24"/>
      <w:lang w:val="en-GB" w:eastAsia="en-US" w:bidi="ar-SA"/>
    </w:rPr>
  </w:style>
  <w:style w:type="character" w:customStyle="1" w:styleId="Level1NumberChar">
    <w:name w:val="Level 1 Number Char"/>
    <w:link w:val="Level1Number"/>
    <w:rsid w:val="00605644"/>
    <w:rPr>
      <w:rFonts w:ascii="Arial" w:hAnsi="Arial"/>
      <w:b/>
      <w:sz w:val="22"/>
      <w:szCs w:val="24"/>
      <w:lang w:val="en-GB" w:eastAsia="en-US" w:bidi="ar-SA"/>
    </w:rPr>
  </w:style>
  <w:style w:type="character" w:customStyle="1" w:styleId="SectionCLevel1NumberChar">
    <w:name w:val="Section C Level 1 Number Char"/>
    <w:link w:val="SectionCLevel1Number"/>
    <w:rsid w:val="00605644"/>
    <w:rPr>
      <w:rFonts w:ascii="Arial" w:hAnsi="Arial"/>
      <w:sz w:val="22"/>
      <w:szCs w:val="24"/>
      <w:lang w:eastAsia="en-US"/>
    </w:rPr>
  </w:style>
  <w:style w:type="character" w:customStyle="1" w:styleId="StyleSectionCLevel1NumberBoldChar">
    <w:name w:val="Style Section C Level 1 Number + Bold Char"/>
    <w:link w:val="StyleSectionCLevel1NumberBold"/>
    <w:rsid w:val="00605644"/>
    <w:rPr>
      <w:rFonts w:ascii="Arial" w:hAnsi="Arial"/>
      <w:b/>
      <w:bCs/>
      <w:sz w:val="22"/>
      <w:szCs w:val="24"/>
      <w:lang w:eastAsia="en-US"/>
    </w:rPr>
  </w:style>
  <w:style w:type="paragraph" w:customStyle="1" w:styleId="DraftingNote">
    <w:name w:val="Drafting Note"/>
    <w:basedOn w:val="Level1Number"/>
    <w:rsid w:val="00CE3950"/>
    <w:pPr>
      <w:numPr>
        <w:numId w:val="20"/>
      </w:numPr>
    </w:pPr>
    <w:rPr>
      <w:rFonts w:ascii="Arial" w:hAnsi="Arial"/>
      <w:b/>
      <w:i/>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C73D9E"/>
    <w:pPr>
      <w:spacing w:before="60" w:after="120"/>
      <w:ind w:left="720"/>
      <w:contextualSpacing/>
    </w:pPr>
    <w:rPr>
      <w:rFonts w:ascii="Arial" w:hAnsi="Arial"/>
      <w:sz w:val="20"/>
      <w:szCs w:val="24"/>
    </w:rPr>
  </w:style>
  <w:style w:type="character" w:customStyle="1" w:styleId="SectionBLevel1NumberChar">
    <w:name w:val="Section B Level 1 Number Char"/>
    <w:link w:val="SectionBLevel1Number"/>
    <w:rsid w:val="0012435D"/>
    <w:rPr>
      <w:rFonts w:ascii="Arial" w:hAnsi="Arial"/>
      <w:sz w:val="22"/>
      <w:szCs w:val="24"/>
      <w:lang w:eastAsia="en-US"/>
    </w:rPr>
  </w:style>
  <w:style w:type="character" w:customStyle="1" w:styleId="HeaderChar">
    <w:name w:val="Header Char"/>
    <w:link w:val="Header"/>
    <w:uiPriority w:val="99"/>
    <w:rsid w:val="00E20D6D"/>
    <w:rPr>
      <w:rFonts w:ascii="Arial" w:hAnsi="Arial"/>
      <w:lang w:eastAsia="en-US"/>
    </w:rPr>
  </w:style>
  <w:style w:type="character" w:customStyle="1" w:styleId="FooterChar">
    <w:name w:val="Footer Char"/>
    <w:link w:val="Footer"/>
    <w:uiPriority w:val="99"/>
    <w:rsid w:val="00E20D6D"/>
    <w:rPr>
      <w:rFonts w:ascii="Arial" w:hAnsi="Arial" w:cs="Arial"/>
      <w:sz w:val="12"/>
      <w:lang w:eastAsia="en-US"/>
    </w:rPr>
  </w:style>
  <w:style w:type="paragraph" w:customStyle="1" w:styleId="draftingnote0">
    <w:name w:val="drafting note"/>
    <w:basedOn w:val="Level3Number"/>
    <w:rsid w:val="00A91088"/>
    <w:pPr>
      <w:tabs>
        <w:tab w:val="num" w:pos="720"/>
      </w:tabs>
      <w:ind w:left="720" w:hanging="720"/>
    </w:pPr>
    <w:rPr>
      <w:rFonts w:ascii="Arial" w:hAnsi="Arial"/>
      <w:b/>
      <w:i/>
    </w:rPr>
  </w:style>
  <w:style w:type="paragraph" w:styleId="Revision">
    <w:name w:val="Revision"/>
    <w:hidden/>
    <w:uiPriority w:val="99"/>
    <w:semiHidden/>
    <w:rsid w:val="000558B0"/>
    <w:rPr>
      <w:sz w:val="22"/>
      <w:lang w:eastAsia="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F72C7"/>
    <w:rPr>
      <w:rFonts w:ascii="Arial" w:hAnsi="Arial"/>
      <w:szCs w:val="24"/>
      <w:lang w:eastAsia="en-US"/>
    </w:rPr>
  </w:style>
  <w:style w:type="character" w:styleId="UnresolvedMention">
    <w:name w:val="Unresolved Mention"/>
    <w:uiPriority w:val="99"/>
    <w:semiHidden/>
    <w:unhideWhenUsed/>
    <w:rsid w:val="000D7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2831">
      <w:bodyDiv w:val="1"/>
      <w:marLeft w:val="0"/>
      <w:marRight w:val="0"/>
      <w:marTop w:val="0"/>
      <w:marBottom w:val="0"/>
      <w:divBdr>
        <w:top w:val="none" w:sz="0" w:space="0" w:color="auto"/>
        <w:left w:val="none" w:sz="0" w:space="0" w:color="auto"/>
        <w:bottom w:val="none" w:sz="0" w:space="0" w:color="auto"/>
        <w:right w:val="none" w:sz="0" w:space="0" w:color="auto"/>
      </w:divBdr>
    </w:div>
    <w:div w:id="93520198">
      <w:bodyDiv w:val="1"/>
      <w:marLeft w:val="0"/>
      <w:marRight w:val="0"/>
      <w:marTop w:val="0"/>
      <w:marBottom w:val="0"/>
      <w:divBdr>
        <w:top w:val="none" w:sz="0" w:space="0" w:color="auto"/>
        <w:left w:val="none" w:sz="0" w:space="0" w:color="auto"/>
        <w:bottom w:val="none" w:sz="0" w:space="0" w:color="auto"/>
        <w:right w:val="none" w:sz="0" w:space="0" w:color="auto"/>
      </w:divBdr>
    </w:div>
    <w:div w:id="104616790">
      <w:bodyDiv w:val="1"/>
      <w:marLeft w:val="0"/>
      <w:marRight w:val="0"/>
      <w:marTop w:val="0"/>
      <w:marBottom w:val="0"/>
      <w:divBdr>
        <w:top w:val="none" w:sz="0" w:space="0" w:color="auto"/>
        <w:left w:val="none" w:sz="0" w:space="0" w:color="auto"/>
        <w:bottom w:val="none" w:sz="0" w:space="0" w:color="auto"/>
        <w:right w:val="none" w:sz="0" w:space="0" w:color="auto"/>
      </w:divBdr>
    </w:div>
    <w:div w:id="251744884">
      <w:bodyDiv w:val="1"/>
      <w:marLeft w:val="0"/>
      <w:marRight w:val="0"/>
      <w:marTop w:val="0"/>
      <w:marBottom w:val="0"/>
      <w:divBdr>
        <w:top w:val="none" w:sz="0" w:space="0" w:color="auto"/>
        <w:left w:val="none" w:sz="0" w:space="0" w:color="auto"/>
        <w:bottom w:val="none" w:sz="0" w:space="0" w:color="auto"/>
        <w:right w:val="none" w:sz="0" w:space="0" w:color="auto"/>
      </w:divBdr>
    </w:div>
    <w:div w:id="297077629">
      <w:bodyDiv w:val="1"/>
      <w:marLeft w:val="0"/>
      <w:marRight w:val="0"/>
      <w:marTop w:val="0"/>
      <w:marBottom w:val="0"/>
      <w:divBdr>
        <w:top w:val="none" w:sz="0" w:space="0" w:color="auto"/>
        <w:left w:val="none" w:sz="0" w:space="0" w:color="auto"/>
        <w:bottom w:val="none" w:sz="0" w:space="0" w:color="auto"/>
        <w:right w:val="none" w:sz="0" w:space="0" w:color="auto"/>
      </w:divBdr>
    </w:div>
    <w:div w:id="326397992">
      <w:bodyDiv w:val="1"/>
      <w:marLeft w:val="0"/>
      <w:marRight w:val="0"/>
      <w:marTop w:val="0"/>
      <w:marBottom w:val="0"/>
      <w:divBdr>
        <w:top w:val="none" w:sz="0" w:space="0" w:color="auto"/>
        <w:left w:val="none" w:sz="0" w:space="0" w:color="auto"/>
        <w:bottom w:val="none" w:sz="0" w:space="0" w:color="auto"/>
        <w:right w:val="none" w:sz="0" w:space="0" w:color="auto"/>
      </w:divBdr>
    </w:div>
    <w:div w:id="334574649">
      <w:bodyDiv w:val="1"/>
      <w:marLeft w:val="0"/>
      <w:marRight w:val="0"/>
      <w:marTop w:val="0"/>
      <w:marBottom w:val="0"/>
      <w:divBdr>
        <w:top w:val="none" w:sz="0" w:space="0" w:color="auto"/>
        <w:left w:val="none" w:sz="0" w:space="0" w:color="auto"/>
        <w:bottom w:val="none" w:sz="0" w:space="0" w:color="auto"/>
        <w:right w:val="none" w:sz="0" w:space="0" w:color="auto"/>
      </w:divBdr>
    </w:div>
    <w:div w:id="379328927">
      <w:bodyDiv w:val="1"/>
      <w:marLeft w:val="0"/>
      <w:marRight w:val="0"/>
      <w:marTop w:val="0"/>
      <w:marBottom w:val="0"/>
      <w:divBdr>
        <w:top w:val="none" w:sz="0" w:space="0" w:color="auto"/>
        <w:left w:val="none" w:sz="0" w:space="0" w:color="auto"/>
        <w:bottom w:val="none" w:sz="0" w:space="0" w:color="auto"/>
        <w:right w:val="none" w:sz="0" w:space="0" w:color="auto"/>
      </w:divBdr>
    </w:div>
    <w:div w:id="597831302">
      <w:bodyDiv w:val="1"/>
      <w:marLeft w:val="0"/>
      <w:marRight w:val="0"/>
      <w:marTop w:val="0"/>
      <w:marBottom w:val="0"/>
      <w:divBdr>
        <w:top w:val="none" w:sz="0" w:space="0" w:color="auto"/>
        <w:left w:val="none" w:sz="0" w:space="0" w:color="auto"/>
        <w:bottom w:val="none" w:sz="0" w:space="0" w:color="auto"/>
        <w:right w:val="none" w:sz="0" w:space="0" w:color="auto"/>
      </w:divBdr>
    </w:div>
    <w:div w:id="693263476">
      <w:bodyDiv w:val="1"/>
      <w:marLeft w:val="0"/>
      <w:marRight w:val="0"/>
      <w:marTop w:val="0"/>
      <w:marBottom w:val="0"/>
      <w:divBdr>
        <w:top w:val="none" w:sz="0" w:space="0" w:color="auto"/>
        <w:left w:val="none" w:sz="0" w:space="0" w:color="auto"/>
        <w:bottom w:val="none" w:sz="0" w:space="0" w:color="auto"/>
        <w:right w:val="none" w:sz="0" w:space="0" w:color="auto"/>
      </w:divBdr>
    </w:div>
    <w:div w:id="814031060">
      <w:bodyDiv w:val="1"/>
      <w:marLeft w:val="0"/>
      <w:marRight w:val="0"/>
      <w:marTop w:val="0"/>
      <w:marBottom w:val="0"/>
      <w:divBdr>
        <w:top w:val="none" w:sz="0" w:space="0" w:color="auto"/>
        <w:left w:val="none" w:sz="0" w:space="0" w:color="auto"/>
        <w:bottom w:val="none" w:sz="0" w:space="0" w:color="auto"/>
        <w:right w:val="none" w:sz="0" w:space="0" w:color="auto"/>
      </w:divBdr>
    </w:div>
    <w:div w:id="1005937678">
      <w:bodyDiv w:val="1"/>
      <w:marLeft w:val="0"/>
      <w:marRight w:val="0"/>
      <w:marTop w:val="0"/>
      <w:marBottom w:val="0"/>
      <w:divBdr>
        <w:top w:val="none" w:sz="0" w:space="0" w:color="auto"/>
        <w:left w:val="none" w:sz="0" w:space="0" w:color="auto"/>
        <w:bottom w:val="none" w:sz="0" w:space="0" w:color="auto"/>
        <w:right w:val="none" w:sz="0" w:space="0" w:color="auto"/>
      </w:divBdr>
    </w:div>
    <w:div w:id="1054965349">
      <w:bodyDiv w:val="1"/>
      <w:marLeft w:val="0"/>
      <w:marRight w:val="0"/>
      <w:marTop w:val="0"/>
      <w:marBottom w:val="0"/>
      <w:divBdr>
        <w:top w:val="none" w:sz="0" w:space="0" w:color="auto"/>
        <w:left w:val="none" w:sz="0" w:space="0" w:color="auto"/>
        <w:bottom w:val="none" w:sz="0" w:space="0" w:color="auto"/>
        <w:right w:val="none" w:sz="0" w:space="0" w:color="auto"/>
      </w:divBdr>
      <w:divsChild>
        <w:div w:id="140926490">
          <w:marLeft w:val="0"/>
          <w:marRight w:val="0"/>
          <w:marTop w:val="78"/>
          <w:marBottom w:val="78"/>
          <w:divBdr>
            <w:top w:val="none" w:sz="0" w:space="0" w:color="auto"/>
            <w:left w:val="none" w:sz="0" w:space="0" w:color="auto"/>
            <w:bottom w:val="none" w:sz="0" w:space="0" w:color="auto"/>
            <w:right w:val="none" w:sz="0" w:space="0" w:color="auto"/>
          </w:divBdr>
          <w:divsChild>
            <w:div w:id="1986666782">
              <w:marLeft w:val="78"/>
              <w:marRight w:val="78"/>
              <w:marTop w:val="0"/>
              <w:marBottom w:val="0"/>
              <w:divBdr>
                <w:top w:val="single" w:sz="6" w:space="8" w:color="333366"/>
                <w:left w:val="single" w:sz="6" w:space="8" w:color="333366"/>
                <w:bottom w:val="single" w:sz="6" w:space="8" w:color="333366"/>
                <w:right w:val="single" w:sz="6" w:space="8" w:color="333366"/>
              </w:divBdr>
              <w:divsChild>
                <w:div w:id="1109664984">
                  <w:marLeft w:val="5"/>
                  <w:marRight w:val="5"/>
                  <w:marTop w:val="2"/>
                  <w:marBottom w:val="2"/>
                  <w:divBdr>
                    <w:top w:val="none" w:sz="0" w:space="0" w:color="auto"/>
                    <w:left w:val="none" w:sz="0" w:space="0" w:color="auto"/>
                    <w:bottom w:val="none" w:sz="0" w:space="0" w:color="auto"/>
                    <w:right w:val="none" w:sz="0" w:space="0" w:color="auto"/>
                  </w:divBdr>
                  <w:divsChild>
                    <w:div w:id="1940258934">
                      <w:marLeft w:val="0"/>
                      <w:marRight w:val="0"/>
                      <w:marTop w:val="0"/>
                      <w:marBottom w:val="0"/>
                      <w:divBdr>
                        <w:top w:val="none" w:sz="0" w:space="0" w:color="auto"/>
                        <w:left w:val="none" w:sz="0" w:space="0" w:color="auto"/>
                        <w:bottom w:val="none" w:sz="0" w:space="0" w:color="auto"/>
                        <w:right w:val="none" w:sz="0" w:space="0" w:color="auto"/>
                      </w:divBdr>
                      <w:divsChild>
                        <w:div w:id="1617563679">
                          <w:marLeft w:val="0"/>
                          <w:marRight w:val="0"/>
                          <w:marTop w:val="0"/>
                          <w:marBottom w:val="0"/>
                          <w:divBdr>
                            <w:top w:val="none" w:sz="0" w:space="0" w:color="auto"/>
                            <w:left w:val="none" w:sz="0" w:space="0" w:color="auto"/>
                            <w:bottom w:val="none" w:sz="0" w:space="0" w:color="auto"/>
                            <w:right w:val="none" w:sz="0" w:space="0" w:color="auto"/>
                          </w:divBdr>
                          <w:divsChild>
                            <w:div w:id="1202212391">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88152">
      <w:bodyDiv w:val="1"/>
      <w:marLeft w:val="0"/>
      <w:marRight w:val="0"/>
      <w:marTop w:val="0"/>
      <w:marBottom w:val="0"/>
      <w:divBdr>
        <w:top w:val="none" w:sz="0" w:space="0" w:color="auto"/>
        <w:left w:val="none" w:sz="0" w:space="0" w:color="auto"/>
        <w:bottom w:val="none" w:sz="0" w:space="0" w:color="auto"/>
        <w:right w:val="none" w:sz="0" w:space="0" w:color="auto"/>
      </w:divBdr>
    </w:div>
    <w:div w:id="1317995039">
      <w:bodyDiv w:val="1"/>
      <w:marLeft w:val="0"/>
      <w:marRight w:val="0"/>
      <w:marTop w:val="0"/>
      <w:marBottom w:val="0"/>
      <w:divBdr>
        <w:top w:val="none" w:sz="0" w:space="0" w:color="auto"/>
        <w:left w:val="none" w:sz="0" w:space="0" w:color="auto"/>
        <w:bottom w:val="none" w:sz="0" w:space="0" w:color="auto"/>
        <w:right w:val="none" w:sz="0" w:space="0" w:color="auto"/>
      </w:divBdr>
    </w:div>
    <w:div w:id="1423185088">
      <w:bodyDiv w:val="1"/>
      <w:marLeft w:val="0"/>
      <w:marRight w:val="0"/>
      <w:marTop w:val="0"/>
      <w:marBottom w:val="0"/>
      <w:divBdr>
        <w:top w:val="none" w:sz="0" w:space="0" w:color="auto"/>
        <w:left w:val="none" w:sz="0" w:space="0" w:color="auto"/>
        <w:bottom w:val="none" w:sz="0" w:space="0" w:color="auto"/>
        <w:right w:val="none" w:sz="0" w:space="0" w:color="auto"/>
      </w:divBdr>
    </w:div>
    <w:div w:id="1452284778">
      <w:bodyDiv w:val="1"/>
      <w:marLeft w:val="0"/>
      <w:marRight w:val="0"/>
      <w:marTop w:val="0"/>
      <w:marBottom w:val="0"/>
      <w:divBdr>
        <w:top w:val="none" w:sz="0" w:space="0" w:color="auto"/>
        <w:left w:val="none" w:sz="0" w:space="0" w:color="auto"/>
        <w:bottom w:val="none" w:sz="0" w:space="0" w:color="auto"/>
        <w:right w:val="none" w:sz="0" w:space="0" w:color="auto"/>
      </w:divBdr>
    </w:div>
    <w:div w:id="1554736372">
      <w:bodyDiv w:val="1"/>
      <w:marLeft w:val="0"/>
      <w:marRight w:val="0"/>
      <w:marTop w:val="0"/>
      <w:marBottom w:val="0"/>
      <w:divBdr>
        <w:top w:val="none" w:sz="0" w:space="0" w:color="auto"/>
        <w:left w:val="none" w:sz="0" w:space="0" w:color="auto"/>
        <w:bottom w:val="none" w:sz="0" w:space="0" w:color="auto"/>
        <w:right w:val="none" w:sz="0" w:space="0" w:color="auto"/>
      </w:divBdr>
    </w:div>
    <w:div w:id="1573537688">
      <w:bodyDiv w:val="1"/>
      <w:marLeft w:val="0"/>
      <w:marRight w:val="0"/>
      <w:marTop w:val="0"/>
      <w:marBottom w:val="0"/>
      <w:divBdr>
        <w:top w:val="none" w:sz="0" w:space="0" w:color="auto"/>
        <w:left w:val="none" w:sz="0" w:space="0" w:color="auto"/>
        <w:bottom w:val="none" w:sz="0" w:space="0" w:color="auto"/>
        <w:right w:val="none" w:sz="0" w:space="0" w:color="auto"/>
      </w:divBdr>
    </w:div>
    <w:div w:id="1605725502">
      <w:bodyDiv w:val="1"/>
      <w:marLeft w:val="0"/>
      <w:marRight w:val="0"/>
      <w:marTop w:val="0"/>
      <w:marBottom w:val="0"/>
      <w:divBdr>
        <w:top w:val="none" w:sz="0" w:space="0" w:color="auto"/>
        <w:left w:val="none" w:sz="0" w:space="0" w:color="auto"/>
        <w:bottom w:val="none" w:sz="0" w:space="0" w:color="auto"/>
        <w:right w:val="none" w:sz="0" w:space="0" w:color="auto"/>
      </w:divBdr>
    </w:div>
    <w:div w:id="1626423557">
      <w:bodyDiv w:val="1"/>
      <w:marLeft w:val="0"/>
      <w:marRight w:val="0"/>
      <w:marTop w:val="0"/>
      <w:marBottom w:val="0"/>
      <w:divBdr>
        <w:top w:val="none" w:sz="0" w:space="0" w:color="auto"/>
        <w:left w:val="none" w:sz="0" w:space="0" w:color="auto"/>
        <w:bottom w:val="none" w:sz="0" w:space="0" w:color="auto"/>
        <w:right w:val="none" w:sz="0" w:space="0" w:color="auto"/>
      </w:divBdr>
    </w:div>
    <w:div w:id="1650132944">
      <w:bodyDiv w:val="1"/>
      <w:marLeft w:val="0"/>
      <w:marRight w:val="0"/>
      <w:marTop w:val="0"/>
      <w:marBottom w:val="0"/>
      <w:divBdr>
        <w:top w:val="none" w:sz="0" w:space="0" w:color="auto"/>
        <w:left w:val="none" w:sz="0" w:space="0" w:color="auto"/>
        <w:bottom w:val="none" w:sz="0" w:space="0" w:color="auto"/>
        <w:right w:val="none" w:sz="0" w:space="0" w:color="auto"/>
      </w:divBdr>
    </w:div>
    <w:div w:id="1653755731">
      <w:bodyDiv w:val="1"/>
      <w:marLeft w:val="0"/>
      <w:marRight w:val="0"/>
      <w:marTop w:val="0"/>
      <w:marBottom w:val="0"/>
      <w:divBdr>
        <w:top w:val="none" w:sz="0" w:space="0" w:color="auto"/>
        <w:left w:val="none" w:sz="0" w:space="0" w:color="auto"/>
        <w:bottom w:val="none" w:sz="0" w:space="0" w:color="auto"/>
        <w:right w:val="none" w:sz="0" w:space="0" w:color="auto"/>
      </w:divBdr>
    </w:div>
    <w:div w:id="1661155591">
      <w:bodyDiv w:val="1"/>
      <w:marLeft w:val="0"/>
      <w:marRight w:val="0"/>
      <w:marTop w:val="0"/>
      <w:marBottom w:val="0"/>
      <w:divBdr>
        <w:top w:val="none" w:sz="0" w:space="0" w:color="auto"/>
        <w:left w:val="none" w:sz="0" w:space="0" w:color="auto"/>
        <w:bottom w:val="none" w:sz="0" w:space="0" w:color="auto"/>
        <w:right w:val="none" w:sz="0" w:space="0" w:color="auto"/>
      </w:divBdr>
    </w:div>
    <w:div w:id="1776747597">
      <w:bodyDiv w:val="1"/>
      <w:marLeft w:val="0"/>
      <w:marRight w:val="0"/>
      <w:marTop w:val="0"/>
      <w:marBottom w:val="0"/>
      <w:divBdr>
        <w:top w:val="none" w:sz="0" w:space="0" w:color="auto"/>
        <w:left w:val="none" w:sz="0" w:space="0" w:color="auto"/>
        <w:bottom w:val="none" w:sz="0" w:space="0" w:color="auto"/>
        <w:right w:val="none" w:sz="0" w:space="0" w:color="auto"/>
      </w:divBdr>
    </w:div>
    <w:div w:id="1863326496">
      <w:bodyDiv w:val="1"/>
      <w:marLeft w:val="0"/>
      <w:marRight w:val="0"/>
      <w:marTop w:val="0"/>
      <w:marBottom w:val="0"/>
      <w:divBdr>
        <w:top w:val="none" w:sz="0" w:space="0" w:color="auto"/>
        <w:left w:val="none" w:sz="0" w:space="0" w:color="auto"/>
        <w:bottom w:val="none" w:sz="0" w:space="0" w:color="auto"/>
        <w:right w:val="none" w:sz="0" w:space="0" w:color="auto"/>
      </w:divBdr>
    </w:div>
    <w:div w:id="1986741034">
      <w:bodyDiv w:val="1"/>
      <w:marLeft w:val="0"/>
      <w:marRight w:val="0"/>
      <w:marTop w:val="0"/>
      <w:marBottom w:val="0"/>
      <w:divBdr>
        <w:top w:val="none" w:sz="0" w:space="0" w:color="auto"/>
        <w:left w:val="none" w:sz="0" w:space="0" w:color="auto"/>
        <w:bottom w:val="none" w:sz="0" w:space="0" w:color="auto"/>
        <w:right w:val="none" w:sz="0" w:space="0" w:color="auto"/>
      </w:divBdr>
    </w:div>
    <w:div w:id="2080013233">
      <w:bodyDiv w:val="1"/>
      <w:marLeft w:val="0"/>
      <w:marRight w:val="0"/>
      <w:marTop w:val="0"/>
      <w:marBottom w:val="0"/>
      <w:divBdr>
        <w:top w:val="none" w:sz="0" w:space="0" w:color="auto"/>
        <w:left w:val="none" w:sz="0" w:space="0" w:color="auto"/>
        <w:bottom w:val="none" w:sz="0" w:space="0" w:color="auto"/>
        <w:right w:val="none" w:sz="0" w:space="0" w:color="auto"/>
      </w:divBdr>
    </w:div>
    <w:div w:id="21121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beis.gov.uk" TargetMode="External"/><Relationship Id="rId18" Type="http://schemas.openxmlformats.org/officeDocument/2006/relationships/hyperlink" Target="mailto:DDatProcurement@uksbs.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https://ico.org.uk/for-organisations/guide-to-the-general-data-protection-regulation-gdpr/lawful-basis-for-processing/" TargetMode="External"/><Relationship Id="rId17" Type="http://schemas.openxmlformats.org/officeDocument/2006/relationships/hyperlink" Target="mailto:weng-nei.hoi@beis.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oleObject" Target="embeddings/Microsoft_Excel_97-2003_Worksheet.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yber-essentials-scheme-overview" TargetMode="External"/><Relationship Id="rId22" Type="http://schemas.openxmlformats.org/officeDocument/2006/relationships/oleObject" Target="embeddings/oleObject1.bin"/><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0932457226F4196436FC2621F4A02" ma:contentTypeVersion="9" ma:contentTypeDescription="Create a new document." ma:contentTypeScope="" ma:versionID="3a2ec2f6e9205bd589530afbf63ed1cb">
  <xsd:schema xmlns:xsd="http://www.w3.org/2001/XMLSchema" xmlns:xs="http://www.w3.org/2001/XMLSchema" xmlns:p="http://schemas.microsoft.com/office/2006/metadata/properties" xmlns:ns3="65590e21-6ccd-4ba8-8f3d-e0bd15b8758e" targetNamespace="http://schemas.microsoft.com/office/2006/metadata/properties" ma:root="true" ma:fieldsID="2dc71b7c7b57ba15d342643e9f3ba402" ns3:_="">
    <xsd:import namespace="65590e21-6ccd-4ba8-8f3d-e0bd15b87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0e21-6ccd-4ba8-8f3d-e0bd15b87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5225-C51C-435A-B4C5-2AF3C6CC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0e21-6ccd-4ba8-8f3d-e0bd15b87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DB047-3376-4C43-A630-B2886A5AF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06663-C3CE-4474-BDD5-AC27CE3B788A}">
  <ds:schemaRefs>
    <ds:schemaRef ds:uri="http://schemas.microsoft.com/sharepoint/v3/contenttype/forms"/>
  </ds:schemaRefs>
</ds:datastoreItem>
</file>

<file path=customXml/itemProps4.xml><?xml version="1.0" encoding="utf-8"?>
<ds:datastoreItem xmlns:ds="http://schemas.openxmlformats.org/officeDocument/2006/customXml" ds:itemID="{463D0E6A-F3F5-4436-9359-49993C51DEBC}">
  <ds:schemaRefs>
    <ds:schemaRef ds:uri="http://schemas.microsoft.com/office/2006/metadata/longProperties"/>
  </ds:schemaRefs>
</ds:datastoreItem>
</file>

<file path=customXml/itemProps5.xml><?xml version="1.0" encoding="utf-8"?>
<ds:datastoreItem xmlns:ds="http://schemas.openxmlformats.org/officeDocument/2006/customXml" ds:itemID="{EDB6A805-9FA8-4765-B65F-B5393EE0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10603</Words>
  <Characters>60443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S1 - Services purchasing contract - low risk</vt:lpstr>
    </vt:vector>
  </TitlesOfParts>
  <Company>UK SBS</Company>
  <LinksUpToDate>false</LinksUpToDate>
  <CharactersWithSpaces>70905</CharactersWithSpaces>
  <SharedDoc>false</SharedDoc>
  <HLinks>
    <vt:vector size="294" baseType="variant">
      <vt:variant>
        <vt:i4>7798884</vt:i4>
      </vt:variant>
      <vt:variant>
        <vt:i4>402</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1310807</vt:i4>
      </vt:variant>
      <vt:variant>
        <vt:i4>399</vt:i4>
      </vt:variant>
      <vt:variant>
        <vt:i4>0</vt:i4>
      </vt:variant>
      <vt:variant>
        <vt:i4>5</vt:i4>
      </vt:variant>
      <vt:variant>
        <vt:lpwstr>https://www.cyberstreetwise.com/cyberessentials/</vt:lpwstr>
      </vt:variant>
      <vt:variant>
        <vt:lpwstr/>
      </vt:variant>
      <vt:variant>
        <vt:i4>2162711</vt:i4>
      </vt:variant>
      <vt:variant>
        <vt:i4>333</vt:i4>
      </vt:variant>
      <vt:variant>
        <vt:i4>0</vt:i4>
      </vt:variant>
      <vt:variant>
        <vt:i4>5</vt:i4>
      </vt:variant>
      <vt:variant>
        <vt:lpwstr/>
      </vt:variant>
      <vt:variant>
        <vt:lpwstr>Section_D</vt:lpwstr>
      </vt:variant>
      <vt:variant>
        <vt:i4>2162711</vt:i4>
      </vt:variant>
      <vt:variant>
        <vt:i4>330</vt:i4>
      </vt:variant>
      <vt:variant>
        <vt:i4>0</vt:i4>
      </vt:variant>
      <vt:variant>
        <vt:i4>5</vt:i4>
      </vt:variant>
      <vt:variant>
        <vt:lpwstr/>
      </vt:variant>
      <vt:variant>
        <vt:lpwstr>Section_D</vt:lpwstr>
      </vt:variant>
      <vt:variant>
        <vt:i4>2097208</vt:i4>
      </vt:variant>
      <vt:variant>
        <vt:i4>327</vt:i4>
      </vt:variant>
      <vt:variant>
        <vt:i4>0</vt:i4>
      </vt:variant>
      <vt:variant>
        <vt:i4>5</vt:i4>
      </vt:variant>
      <vt:variant>
        <vt:lpwstr>https://www.gov.uk/guidance/ir35-find-out-if-it-applies</vt:lpwstr>
      </vt:variant>
      <vt:variant>
        <vt:lpwstr/>
      </vt:variant>
      <vt:variant>
        <vt:i4>2162711</vt:i4>
      </vt:variant>
      <vt:variant>
        <vt:i4>324</vt:i4>
      </vt:variant>
      <vt:variant>
        <vt:i4>0</vt:i4>
      </vt:variant>
      <vt:variant>
        <vt:i4>5</vt:i4>
      </vt:variant>
      <vt:variant>
        <vt:lpwstr/>
      </vt:variant>
      <vt:variant>
        <vt:lpwstr>Section_D</vt:lpwstr>
      </vt:variant>
      <vt:variant>
        <vt:i4>2162711</vt:i4>
      </vt:variant>
      <vt:variant>
        <vt:i4>321</vt:i4>
      </vt:variant>
      <vt:variant>
        <vt:i4>0</vt:i4>
      </vt:variant>
      <vt:variant>
        <vt:i4>5</vt:i4>
      </vt:variant>
      <vt:variant>
        <vt:lpwstr/>
      </vt:variant>
      <vt:variant>
        <vt:lpwstr>Section_D</vt:lpwstr>
      </vt:variant>
      <vt:variant>
        <vt:i4>2162711</vt:i4>
      </vt:variant>
      <vt:variant>
        <vt:i4>318</vt:i4>
      </vt:variant>
      <vt:variant>
        <vt:i4>0</vt:i4>
      </vt:variant>
      <vt:variant>
        <vt:i4>5</vt:i4>
      </vt:variant>
      <vt:variant>
        <vt:lpwstr/>
      </vt:variant>
      <vt:variant>
        <vt:lpwstr>Section_D</vt:lpwstr>
      </vt:variant>
      <vt:variant>
        <vt:i4>7798884</vt:i4>
      </vt:variant>
      <vt:variant>
        <vt:i4>315</vt:i4>
      </vt:variant>
      <vt:variant>
        <vt:i4>0</vt:i4>
      </vt:variant>
      <vt:variant>
        <vt:i4>5</vt:i4>
      </vt:variant>
      <vt:variant>
        <vt:lpwstr>https://www.gov.uk/government/uploads/system/uploads/attachment_data/file/471996/Transparency_in_Supply_Chains_etc__A_practical_guide__final_.pdf</vt:lpwstr>
      </vt:variant>
      <vt:variant>
        <vt:lpwstr/>
      </vt:variant>
      <vt:variant>
        <vt:i4>4325451</vt:i4>
      </vt:variant>
      <vt:variant>
        <vt:i4>312</vt:i4>
      </vt:variant>
      <vt:variant>
        <vt:i4>0</vt:i4>
      </vt:variant>
      <vt:variant>
        <vt:i4>5</vt:i4>
      </vt:variant>
      <vt:variant>
        <vt:lpwstr>http://www.legislation.gov.uk/ukpga/2015/30/contents</vt:lpwstr>
      </vt:variant>
      <vt:variant>
        <vt:lpwstr/>
      </vt:variant>
      <vt:variant>
        <vt:i4>2162711</vt:i4>
      </vt:variant>
      <vt:variant>
        <vt:i4>309</vt:i4>
      </vt:variant>
      <vt:variant>
        <vt:i4>0</vt:i4>
      </vt:variant>
      <vt:variant>
        <vt:i4>5</vt:i4>
      </vt:variant>
      <vt:variant>
        <vt:lpwstr/>
      </vt:variant>
      <vt:variant>
        <vt:lpwstr>Section_D</vt:lpwstr>
      </vt:variant>
      <vt:variant>
        <vt:i4>2162711</vt:i4>
      </vt:variant>
      <vt:variant>
        <vt:i4>306</vt:i4>
      </vt:variant>
      <vt:variant>
        <vt:i4>0</vt:i4>
      </vt:variant>
      <vt:variant>
        <vt:i4>5</vt:i4>
      </vt:variant>
      <vt:variant>
        <vt:lpwstr/>
      </vt:variant>
      <vt:variant>
        <vt:lpwstr>Section_D</vt:lpwstr>
      </vt:variant>
      <vt:variant>
        <vt:i4>2162711</vt:i4>
      </vt:variant>
      <vt:variant>
        <vt:i4>300</vt:i4>
      </vt:variant>
      <vt:variant>
        <vt:i4>0</vt:i4>
      </vt:variant>
      <vt:variant>
        <vt:i4>5</vt:i4>
      </vt:variant>
      <vt:variant>
        <vt:lpwstr/>
      </vt:variant>
      <vt:variant>
        <vt:lpwstr>Section_D</vt:lpwstr>
      </vt:variant>
      <vt:variant>
        <vt:i4>2162711</vt:i4>
      </vt:variant>
      <vt:variant>
        <vt:i4>297</vt:i4>
      </vt:variant>
      <vt:variant>
        <vt:i4>0</vt:i4>
      </vt:variant>
      <vt:variant>
        <vt:i4>5</vt:i4>
      </vt:variant>
      <vt:variant>
        <vt:lpwstr/>
      </vt:variant>
      <vt:variant>
        <vt:lpwstr>Section_D</vt:lpwstr>
      </vt:variant>
      <vt:variant>
        <vt:i4>2162711</vt:i4>
      </vt:variant>
      <vt:variant>
        <vt:i4>279</vt:i4>
      </vt:variant>
      <vt:variant>
        <vt:i4>0</vt:i4>
      </vt:variant>
      <vt:variant>
        <vt:i4>5</vt:i4>
      </vt:variant>
      <vt:variant>
        <vt:lpwstr/>
      </vt:variant>
      <vt:variant>
        <vt:lpwstr>Section_D</vt:lpwstr>
      </vt:variant>
      <vt:variant>
        <vt:i4>2162711</vt:i4>
      </vt:variant>
      <vt:variant>
        <vt:i4>276</vt:i4>
      </vt:variant>
      <vt:variant>
        <vt:i4>0</vt:i4>
      </vt:variant>
      <vt:variant>
        <vt:i4>5</vt:i4>
      </vt:variant>
      <vt:variant>
        <vt:lpwstr/>
      </vt:variant>
      <vt:variant>
        <vt:lpwstr>Section_D</vt:lpwstr>
      </vt:variant>
      <vt:variant>
        <vt:i4>2162711</vt:i4>
      </vt:variant>
      <vt:variant>
        <vt:i4>273</vt:i4>
      </vt:variant>
      <vt:variant>
        <vt:i4>0</vt:i4>
      </vt:variant>
      <vt:variant>
        <vt:i4>5</vt:i4>
      </vt:variant>
      <vt:variant>
        <vt:lpwstr/>
      </vt:variant>
      <vt:variant>
        <vt:lpwstr>Section_D</vt:lpwstr>
      </vt:variant>
      <vt:variant>
        <vt:i4>2162711</vt:i4>
      </vt:variant>
      <vt:variant>
        <vt:i4>255</vt:i4>
      </vt:variant>
      <vt:variant>
        <vt:i4>0</vt:i4>
      </vt:variant>
      <vt:variant>
        <vt:i4>5</vt:i4>
      </vt:variant>
      <vt:variant>
        <vt:lpwstr/>
      </vt:variant>
      <vt:variant>
        <vt:lpwstr>Section_D</vt:lpwstr>
      </vt:variant>
      <vt:variant>
        <vt:i4>6684731</vt:i4>
      </vt:variant>
      <vt:variant>
        <vt:i4>249</vt:i4>
      </vt:variant>
      <vt:variant>
        <vt:i4>0</vt:i4>
      </vt:variant>
      <vt:variant>
        <vt:i4>5</vt:i4>
      </vt:variant>
      <vt:variant>
        <vt:lpwstr>https://www.gov.uk/government/publications/cyber-essentials-scheme-overview</vt:lpwstr>
      </vt:variant>
      <vt:variant>
        <vt:lpwstr/>
      </vt:variant>
      <vt:variant>
        <vt:i4>2031630</vt:i4>
      </vt:variant>
      <vt:variant>
        <vt:i4>246</vt:i4>
      </vt:variant>
      <vt:variant>
        <vt:i4>0</vt:i4>
      </vt:variant>
      <vt:variant>
        <vt:i4>5</vt:i4>
      </vt:variant>
      <vt:variant>
        <vt:lpwstr>https://www.gov.uk/government/publications/procurement-policy-note-0218-changes-to-data-protection-legislation-general-data-protection-regulation</vt:lpwstr>
      </vt:variant>
      <vt:variant>
        <vt:lpwstr/>
      </vt:variant>
      <vt:variant>
        <vt:i4>4194333</vt:i4>
      </vt:variant>
      <vt:variant>
        <vt:i4>243</vt:i4>
      </vt:variant>
      <vt:variant>
        <vt:i4>0</vt:i4>
      </vt:variant>
      <vt:variant>
        <vt:i4>5</vt:i4>
      </vt:variant>
      <vt:variant>
        <vt:lpwstr>https://www.gov.uk/government/publications/procurement-policy-note-0914-cyber-essentials-scheme-certification</vt:lpwstr>
      </vt:variant>
      <vt:variant>
        <vt:lpwstr/>
      </vt:variant>
      <vt:variant>
        <vt:i4>2162764</vt:i4>
      </vt:variant>
      <vt:variant>
        <vt:i4>240</vt:i4>
      </vt:variant>
      <vt:variant>
        <vt:i4>0</vt:i4>
      </vt:variant>
      <vt:variant>
        <vt:i4>5</vt:i4>
      </vt:variant>
      <vt:variant>
        <vt:lpwstr>mailto:dataprotection@beis.gov.uk</vt:lpwstr>
      </vt:variant>
      <vt:variant>
        <vt:lpwstr/>
      </vt:variant>
      <vt:variant>
        <vt:i4>7209086</vt:i4>
      </vt:variant>
      <vt:variant>
        <vt:i4>237</vt:i4>
      </vt:variant>
      <vt:variant>
        <vt:i4>0</vt:i4>
      </vt:variant>
      <vt:variant>
        <vt:i4>5</vt:i4>
      </vt:variant>
      <vt:variant>
        <vt:lpwstr>https://ico.org.uk/for-organisations/guide-to-the-general-data-protection-regulation-gdpr/lawful-basis-for-processing/</vt:lpwstr>
      </vt:variant>
      <vt:variant>
        <vt:lpwstr/>
      </vt:variant>
      <vt:variant>
        <vt:i4>7077948</vt:i4>
      </vt:variant>
      <vt:variant>
        <vt:i4>234</vt:i4>
      </vt:variant>
      <vt:variant>
        <vt:i4>0</vt:i4>
      </vt:variant>
      <vt:variant>
        <vt:i4>5</vt:i4>
      </vt:variant>
      <vt:variant>
        <vt:lpwstr>https://www.ncsc.gov.uk/guidance/implementing-cloud-security-principles</vt:lpwstr>
      </vt:variant>
      <vt:variant>
        <vt:lpwstr/>
      </vt:variant>
      <vt:variant>
        <vt:i4>7274618</vt:i4>
      </vt:variant>
      <vt:variant>
        <vt:i4>231</vt:i4>
      </vt:variant>
      <vt:variant>
        <vt:i4>0</vt:i4>
      </vt:variant>
      <vt:variant>
        <vt:i4>5</vt:i4>
      </vt:variant>
      <vt:variant>
        <vt:lpwstr>https://www.ncsc.gov.uk/guidance/protecting-bulk-personal-data-main</vt:lpwstr>
      </vt:variant>
      <vt:variant>
        <vt:lpwstr/>
      </vt:variant>
      <vt:variant>
        <vt:i4>4784151</vt:i4>
      </vt:variant>
      <vt:variant>
        <vt:i4>228</vt:i4>
      </vt:variant>
      <vt:variant>
        <vt:i4>0</vt:i4>
      </vt:variant>
      <vt:variant>
        <vt:i4>5</vt:i4>
      </vt:variant>
      <vt:variant>
        <vt:lpwstr>https://www.ncsc.gov.uk/guidance/security-design-principles-digital-services-main</vt:lpwstr>
      </vt:variant>
      <vt:variant>
        <vt:lpwstr/>
      </vt:variant>
      <vt:variant>
        <vt:i4>5898269</vt:i4>
      </vt:variant>
      <vt:variant>
        <vt:i4>225</vt:i4>
      </vt:variant>
      <vt:variant>
        <vt:i4>0</vt:i4>
      </vt:variant>
      <vt:variant>
        <vt:i4>5</vt:i4>
      </vt:variant>
      <vt:variant>
        <vt:lpwstr>https://www.ncsc.gov.uk/guidance/end-user-device-security</vt:lpwstr>
      </vt:variant>
      <vt:variant>
        <vt:lpwstr/>
      </vt:variant>
      <vt:variant>
        <vt:i4>3932192</vt:i4>
      </vt:variant>
      <vt:variant>
        <vt:i4>219</vt:i4>
      </vt:variant>
      <vt:variant>
        <vt:i4>0</vt:i4>
      </vt:variant>
      <vt:variant>
        <vt:i4>5</vt:i4>
      </vt:variant>
      <vt:variant>
        <vt:lpwstr>http://eur-lex.europa.eu/legal-content/EN/TXT/PDF/?uri=CELEX:32016R0679&amp;from=EN</vt:lpwstr>
      </vt:variant>
      <vt:variant>
        <vt:lpwstr/>
      </vt:variant>
      <vt:variant>
        <vt:i4>2162711</vt:i4>
      </vt:variant>
      <vt:variant>
        <vt:i4>213</vt:i4>
      </vt:variant>
      <vt:variant>
        <vt:i4>0</vt:i4>
      </vt:variant>
      <vt:variant>
        <vt:i4>5</vt:i4>
      </vt:variant>
      <vt:variant>
        <vt:lpwstr/>
      </vt:variant>
      <vt:variant>
        <vt:lpwstr>Section_D</vt:lpwstr>
      </vt:variant>
      <vt:variant>
        <vt:i4>2162711</vt:i4>
      </vt:variant>
      <vt:variant>
        <vt:i4>201</vt:i4>
      </vt:variant>
      <vt:variant>
        <vt:i4>0</vt:i4>
      </vt:variant>
      <vt:variant>
        <vt:i4>5</vt:i4>
      </vt:variant>
      <vt:variant>
        <vt:lpwstr/>
      </vt:variant>
      <vt:variant>
        <vt:lpwstr>Section_D</vt:lpwstr>
      </vt:variant>
      <vt:variant>
        <vt:i4>2162711</vt:i4>
      </vt:variant>
      <vt:variant>
        <vt:i4>198</vt:i4>
      </vt:variant>
      <vt:variant>
        <vt:i4>0</vt:i4>
      </vt:variant>
      <vt:variant>
        <vt:i4>5</vt:i4>
      </vt:variant>
      <vt:variant>
        <vt:lpwstr/>
      </vt:variant>
      <vt:variant>
        <vt:lpwstr>Section_D</vt:lpwstr>
      </vt:variant>
      <vt:variant>
        <vt:i4>2162711</vt:i4>
      </vt:variant>
      <vt:variant>
        <vt:i4>192</vt:i4>
      </vt:variant>
      <vt:variant>
        <vt:i4>0</vt:i4>
      </vt:variant>
      <vt:variant>
        <vt:i4>5</vt:i4>
      </vt:variant>
      <vt:variant>
        <vt:lpwstr/>
      </vt:variant>
      <vt:variant>
        <vt:lpwstr>Section_D</vt:lpwstr>
      </vt:variant>
      <vt:variant>
        <vt:i4>2162711</vt:i4>
      </vt:variant>
      <vt:variant>
        <vt:i4>177</vt:i4>
      </vt:variant>
      <vt:variant>
        <vt:i4>0</vt:i4>
      </vt:variant>
      <vt:variant>
        <vt:i4>5</vt:i4>
      </vt:variant>
      <vt:variant>
        <vt:lpwstr/>
      </vt:variant>
      <vt:variant>
        <vt:lpwstr>Section_D</vt:lpwstr>
      </vt:variant>
      <vt:variant>
        <vt:i4>2162711</vt:i4>
      </vt:variant>
      <vt:variant>
        <vt:i4>150</vt:i4>
      </vt:variant>
      <vt:variant>
        <vt:i4>0</vt:i4>
      </vt:variant>
      <vt:variant>
        <vt:i4>5</vt:i4>
      </vt:variant>
      <vt:variant>
        <vt:lpwstr/>
      </vt:variant>
      <vt:variant>
        <vt:lpwstr>Section_D</vt:lpwstr>
      </vt:variant>
      <vt:variant>
        <vt:i4>2162711</vt:i4>
      </vt:variant>
      <vt:variant>
        <vt:i4>147</vt:i4>
      </vt:variant>
      <vt:variant>
        <vt:i4>0</vt:i4>
      </vt:variant>
      <vt:variant>
        <vt:i4>5</vt:i4>
      </vt:variant>
      <vt:variant>
        <vt:lpwstr/>
      </vt:variant>
      <vt:variant>
        <vt:lpwstr>Section_D</vt:lpwstr>
      </vt:variant>
      <vt:variant>
        <vt:i4>2162711</vt:i4>
      </vt:variant>
      <vt:variant>
        <vt:i4>144</vt:i4>
      </vt:variant>
      <vt:variant>
        <vt:i4>0</vt:i4>
      </vt:variant>
      <vt:variant>
        <vt:i4>5</vt:i4>
      </vt:variant>
      <vt:variant>
        <vt:lpwstr/>
      </vt:variant>
      <vt:variant>
        <vt:lpwstr>Section_D</vt:lpwstr>
      </vt:variant>
      <vt:variant>
        <vt:i4>2162711</vt:i4>
      </vt:variant>
      <vt:variant>
        <vt:i4>135</vt:i4>
      </vt:variant>
      <vt:variant>
        <vt:i4>0</vt:i4>
      </vt:variant>
      <vt:variant>
        <vt:i4>5</vt:i4>
      </vt:variant>
      <vt:variant>
        <vt:lpwstr/>
      </vt:variant>
      <vt:variant>
        <vt:lpwstr>Section_D</vt:lpwstr>
      </vt:variant>
      <vt:variant>
        <vt:i4>2162711</vt:i4>
      </vt:variant>
      <vt:variant>
        <vt:i4>132</vt:i4>
      </vt:variant>
      <vt:variant>
        <vt:i4>0</vt:i4>
      </vt:variant>
      <vt:variant>
        <vt:i4>5</vt:i4>
      </vt:variant>
      <vt:variant>
        <vt:lpwstr/>
      </vt:variant>
      <vt:variant>
        <vt:lpwstr>Section_D</vt:lpwstr>
      </vt:variant>
      <vt:variant>
        <vt:i4>2162711</vt:i4>
      </vt:variant>
      <vt:variant>
        <vt:i4>129</vt:i4>
      </vt:variant>
      <vt:variant>
        <vt:i4>0</vt:i4>
      </vt:variant>
      <vt:variant>
        <vt:i4>5</vt:i4>
      </vt:variant>
      <vt:variant>
        <vt:lpwstr/>
      </vt:variant>
      <vt:variant>
        <vt:lpwstr>Section_D</vt:lpwstr>
      </vt:variant>
      <vt:variant>
        <vt:i4>2162711</vt:i4>
      </vt:variant>
      <vt:variant>
        <vt:i4>126</vt:i4>
      </vt:variant>
      <vt:variant>
        <vt:i4>0</vt:i4>
      </vt:variant>
      <vt:variant>
        <vt:i4>5</vt:i4>
      </vt:variant>
      <vt:variant>
        <vt:lpwstr/>
      </vt:variant>
      <vt:variant>
        <vt:lpwstr>Section_D</vt:lpwstr>
      </vt:variant>
      <vt:variant>
        <vt:i4>2162711</vt:i4>
      </vt:variant>
      <vt:variant>
        <vt:i4>123</vt:i4>
      </vt:variant>
      <vt:variant>
        <vt:i4>0</vt:i4>
      </vt:variant>
      <vt:variant>
        <vt:i4>5</vt:i4>
      </vt:variant>
      <vt:variant>
        <vt:lpwstr/>
      </vt:variant>
      <vt:variant>
        <vt:lpwstr>Section_D</vt:lpwstr>
      </vt:variant>
      <vt:variant>
        <vt:i4>2162711</vt:i4>
      </vt:variant>
      <vt:variant>
        <vt:i4>120</vt:i4>
      </vt:variant>
      <vt:variant>
        <vt:i4>0</vt:i4>
      </vt:variant>
      <vt:variant>
        <vt:i4>5</vt:i4>
      </vt:variant>
      <vt:variant>
        <vt:lpwstr/>
      </vt:variant>
      <vt:variant>
        <vt:lpwstr>Section_D</vt:lpwstr>
      </vt:variant>
      <vt:variant>
        <vt:i4>2162711</vt:i4>
      </vt:variant>
      <vt:variant>
        <vt:i4>69</vt:i4>
      </vt:variant>
      <vt:variant>
        <vt:i4>0</vt:i4>
      </vt:variant>
      <vt:variant>
        <vt:i4>5</vt:i4>
      </vt:variant>
      <vt:variant>
        <vt:lpwstr/>
      </vt:variant>
      <vt:variant>
        <vt:lpwstr>Section_D</vt:lpwstr>
      </vt:variant>
      <vt:variant>
        <vt:i4>2162711</vt:i4>
      </vt:variant>
      <vt:variant>
        <vt:i4>18</vt:i4>
      </vt:variant>
      <vt:variant>
        <vt:i4>0</vt:i4>
      </vt:variant>
      <vt:variant>
        <vt:i4>5</vt:i4>
      </vt:variant>
      <vt:variant>
        <vt:lpwstr/>
      </vt:variant>
      <vt:variant>
        <vt:lpwstr>Section_D</vt:lpwstr>
      </vt:variant>
      <vt:variant>
        <vt:i4>2162711</vt:i4>
      </vt:variant>
      <vt:variant>
        <vt:i4>15</vt:i4>
      </vt:variant>
      <vt:variant>
        <vt:i4>0</vt:i4>
      </vt:variant>
      <vt:variant>
        <vt:i4>5</vt:i4>
      </vt:variant>
      <vt:variant>
        <vt:lpwstr/>
      </vt:variant>
      <vt:variant>
        <vt:lpwstr>Section_D</vt:lpwstr>
      </vt:variant>
      <vt:variant>
        <vt:i4>851969</vt:i4>
      </vt:variant>
      <vt:variant>
        <vt:i4>9</vt:i4>
      </vt:variant>
      <vt:variant>
        <vt:i4>0</vt:i4>
      </vt:variant>
      <vt:variant>
        <vt:i4>5</vt:i4>
      </vt:variant>
      <vt:variant>
        <vt:lpwstr/>
      </vt:variant>
      <vt:variant>
        <vt:lpwstr>Top_of_Page_Test_Link</vt:lpwstr>
      </vt:variant>
      <vt:variant>
        <vt:i4>4980791</vt:i4>
      </vt:variant>
      <vt:variant>
        <vt:i4>6</vt:i4>
      </vt:variant>
      <vt:variant>
        <vt:i4>0</vt:i4>
      </vt:variant>
      <vt:variant>
        <vt:i4>5</vt:i4>
      </vt:variant>
      <vt:variant>
        <vt:lpwstr>mailto:MajorProjects@uksbs.co.uk</vt:lpwstr>
      </vt:variant>
      <vt:variant>
        <vt:lpwstr/>
      </vt:variant>
      <vt:variant>
        <vt:i4>1835112</vt:i4>
      </vt:variant>
      <vt:variant>
        <vt:i4>3</vt:i4>
      </vt:variant>
      <vt:variant>
        <vt:i4>0</vt:i4>
      </vt:variant>
      <vt:variant>
        <vt:i4>5</vt:i4>
      </vt:variant>
      <vt:variant>
        <vt:lpwstr>mailto:research@uksbs.co.uk</vt:lpwstr>
      </vt:variant>
      <vt:variant>
        <vt:lpwstr/>
      </vt:variant>
      <vt:variant>
        <vt:i4>1376381</vt:i4>
      </vt:variant>
      <vt:variant>
        <vt:i4>0</vt:i4>
      </vt:variant>
      <vt:variant>
        <vt:i4>0</vt:i4>
      </vt:variant>
      <vt:variant>
        <vt:i4>5</vt:i4>
      </vt:variant>
      <vt:variant>
        <vt:lpwstr>mailto:professionalservices@uksbs.co.uk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S1 - Services purchasing contract - low risk</dc:title>
  <dc:subject>;#Sourcing;#</dc:subject>
  <dc:creator>Veale Wasbrough Vizards(P)</dc:creator>
  <cp:keywords/>
  <cp:lastModifiedBy>Kallista Thomas UK SBS</cp:lastModifiedBy>
  <cp:revision>1</cp:revision>
  <cp:lastPrinted>2019-08-19T14:36:00Z</cp:lastPrinted>
  <dcterms:created xsi:type="dcterms:W3CDTF">2020-05-06T09:33:00Z</dcterms:created>
  <dcterms:modified xsi:type="dcterms:W3CDTF">2020-05-06T09:33:00Z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1437766v1</vt:lpwstr>
  </property>
  <property fmtid="{D5CDD505-2E9C-101B-9397-08002B2CF9AE}" pid="3" name="VW_docdate">
    <vt:lpwstr>11/04/2011 09:28:33</vt:lpwstr>
  </property>
  <property fmtid="{D5CDD505-2E9C-101B-9397-08002B2CF9AE}" pid="4" name="VW_brand">
    <vt:lpwstr>Veale Wasbrough Vizards</vt:lpwstr>
  </property>
  <property fmtid="{D5CDD505-2E9C-101B-9397-08002B2CF9AE}" pid="5" name="ContentType">
    <vt:lpwstr>Document</vt:lpwstr>
  </property>
  <property fmtid="{D5CDD505-2E9C-101B-9397-08002B2CF9AE}" pid="6" name="Date">
    <vt:lpwstr>2011-04-13T00:00:00Z</vt:lpwstr>
  </property>
  <property fmtid="{D5CDD505-2E9C-101B-9397-08002B2CF9AE}" pid="7" name="Description0">
    <vt:lpwstr>Terms and conditions - S1 - Services purchasing contract - low value </vt:lpwstr>
  </property>
  <property fmtid="{D5CDD505-2E9C-101B-9397-08002B2CF9AE}" pid="8" name="Topic">
    <vt:lpwstr>Terms UK SBS</vt:lpwstr>
  </property>
  <property fmtid="{D5CDD505-2E9C-101B-9397-08002B2CF9AE}" pid="9" name="Order">
    <vt:lpwstr>4300.00000000000</vt:lpwstr>
  </property>
  <property fmtid="{D5CDD505-2E9C-101B-9397-08002B2CF9AE}" pid="10" name="Training">
    <vt:lpwstr>N/A</vt:lpwstr>
  </property>
  <property fmtid="{D5CDD505-2E9C-101B-9397-08002B2CF9AE}" pid="11" name="Pub Location">
    <vt:lpwstr>;#Intranet - Procurement Library;#</vt:lpwstr>
  </property>
  <property fmtid="{D5CDD505-2E9C-101B-9397-08002B2CF9AE}" pid="12" name="Document Security Classification">
    <vt:lpwstr>Official Sensitive Commercial</vt:lpwstr>
  </property>
  <property fmtid="{D5CDD505-2E9C-101B-9397-08002B2CF9AE}" pid="13" name="Owner">
    <vt:lpwstr>Policy Team</vt:lpwstr>
  </property>
  <property fmtid="{D5CDD505-2E9C-101B-9397-08002B2CF9AE}" pid="14" name="Approver/s">
    <vt:lpwstr>HOP's</vt:lpwstr>
  </property>
  <property fmtid="{D5CDD505-2E9C-101B-9397-08002B2CF9AE}" pid="15" name="Working Version">
    <vt:lpwstr>9.0</vt:lpwstr>
  </property>
  <property fmtid="{D5CDD505-2E9C-101B-9397-08002B2CF9AE}" pid="16" name="Review period">
    <vt:lpwstr>Annually</vt:lpwstr>
  </property>
  <property fmtid="{D5CDD505-2E9C-101B-9397-08002B2CF9AE}" pid="17" name="File Type0">
    <vt:lpwstr>Word</vt:lpwstr>
  </property>
  <property fmtid="{D5CDD505-2E9C-101B-9397-08002B2CF9AE}" pid="18" name="Proc Areas">
    <vt:lpwstr>All</vt:lpwstr>
  </property>
  <property fmtid="{D5CDD505-2E9C-101B-9397-08002B2CF9AE}" pid="19" name="Reviewer/s">
    <vt:lpwstr/>
  </property>
  <property fmtid="{D5CDD505-2E9C-101B-9397-08002B2CF9AE}" pid="20" name="Doc Type">
    <vt:lpwstr>3. Contract Documents / Terms &amp; Conditions</vt:lpwstr>
  </property>
  <property fmtid="{D5CDD505-2E9C-101B-9397-08002B2CF9AE}" pid="21" name="Pub Version">
    <vt:lpwstr>3.0</vt:lpwstr>
  </property>
  <property fmtid="{D5CDD505-2E9C-101B-9397-08002B2CF9AE}" pid="22" name="Intended Audience">
    <vt:lpwstr>Internal and External</vt:lpwstr>
  </property>
  <property fmtid="{D5CDD505-2E9C-101B-9397-08002B2CF9AE}" pid="23" name="Link to Document">
    <vt:lpwstr>https://intranet.uksbs.co.uk/procurement/collaborationfolders/Documents/procurement%20Library/Sourcing/S1%20-%20Services%20purchasing%20contract%20-%20low%20risk.doc, Intranet - Procurement Library</vt:lpwstr>
  </property>
  <property fmtid="{D5CDD505-2E9C-101B-9397-08002B2CF9AE}" pid="24" name="Date Published">
    <vt:lpwstr>2017-01-13T00:00:00Z</vt:lpwstr>
  </property>
  <property fmtid="{D5CDD505-2E9C-101B-9397-08002B2CF9AE}" pid="25" name="Status Indicator">
    <vt:lpwstr>Indexed</vt:lpwstr>
  </property>
  <property fmtid="{D5CDD505-2E9C-101B-9397-08002B2CF9AE}" pid="26" name="Review date">
    <vt:lpwstr>2020-11-05T00:00:00Z</vt:lpwstr>
  </property>
  <property fmtid="{D5CDD505-2E9C-101B-9397-08002B2CF9AE}" pid="27" name="Tab">
    <vt:lpwstr>Sourcing</vt:lpwstr>
  </property>
  <property fmtid="{D5CDD505-2E9C-101B-9397-08002B2CF9AE}" pid="28" name="xd_Signature">
    <vt:lpwstr/>
  </property>
  <property fmtid="{D5CDD505-2E9C-101B-9397-08002B2CF9AE}" pid="29" name="display_urn:schemas-microsoft-com:office:office#Editor">
    <vt:lpwstr>Karen Rennie (UK SBS)</vt:lpwstr>
  </property>
  <property fmtid="{D5CDD505-2E9C-101B-9397-08002B2CF9AE}" pid="30" name="xd_ProgID">
    <vt:lpwstr/>
  </property>
  <property fmtid="{D5CDD505-2E9C-101B-9397-08002B2CF9AE}" pid="31" name="display_urn:schemas-microsoft-com:office:office#Author">
    <vt:lpwstr>Alistair Wren (UK SBS)</vt:lpwstr>
  </property>
  <property fmtid="{D5CDD505-2E9C-101B-9397-08002B2CF9AE}" pid="32" name="TemplateUrl">
    <vt:lpwstr/>
  </property>
  <property fmtid="{D5CDD505-2E9C-101B-9397-08002B2CF9AE}" pid="33" name="URL">
    <vt:lpwstr/>
  </property>
  <property fmtid="{D5CDD505-2E9C-101B-9397-08002B2CF9AE}" pid="34" name="ContentTypeId">
    <vt:lpwstr>0x010100F320932457226F4196436FC2621F4A02</vt:lpwstr>
  </property>
  <property fmtid="{D5CDD505-2E9C-101B-9397-08002B2CF9AE}" pid="35" name="Last Updated">
    <vt:lpwstr>2019-11-05T00:00:00Z</vt:lpwstr>
  </property>
  <property fmtid="{D5CDD505-2E9C-101B-9397-08002B2CF9AE}" pid="36" name="Alfresco Link">
    <vt:lpwstr>https://alfresco-external-collaboration.bis.gov.uk/share/page/site/contracts-register/document-details?nodeRef=workspace://SpacesStore/8a3db512-f3fc-40eb-8a75-1d5bfa8ea091, Group procurement Library</vt:lpwstr>
  </property>
  <property fmtid="{D5CDD505-2E9C-101B-9397-08002B2CF9AE}" pid="37" name="Section">
    <vt:lpwstr>Misc Info</vt:lpwstr>
  </property>
  <property fmtid="{D5CDD505-2E9C-101B-9397-08002B2CF9AE}" pid="38" name="Portal Link">
    <vt:lpwstr/>
  </property>
  <property fmtid="{D5CDD505-2E9C-101B-9397-08002B2CF9AE}" pid="39" name="Permission to View">
    <vt:lpwstr/>
  </property>
  <property fmtid="{D5CDD505-2E9C-101B-9397-08002B2CF9AE}" pid="40" name="Knowledgebase">
    <vt:lpwstr>No</vt:lpwstr>
  </property>
  <property fmtid="{D5CDD505-2E9C-101B-9397-08002B2CF9AE}" pid="41" name="PublishingExpirationDate">
    <vt:lpwstr/>
  </property>
  <property fmtid="{D5CDD505-2E9C-101B-9397-08002B2CF9AE}" pid="42" name="PublishingStartDate">
    <vt:lpwstr/>
  </property>
  <property fmtid="{D5CDD505-2E9C-101B-9397-08002B2CF9AE}" pid="43" name="MSIP_Label_ba62f585-b40f-4ab9-bafe-39150f03d124_Enabled">
    <vt:lpwstr>true</vt:lpwstr>
  </property>
  <property fmtid="{D5CDD505-2E9C-101B-9397-08002B2CF9AE}" pid="44" name="MSIP_Label_ba62f585-b40f-4ab9-bafe-39150f03d124_SetDate">
    <vt:lpwstr>2020-04-29T14:10:58Z</vt:lpwstr>
  </property>
  <property fmtid="{D5CDD505-2E9C-101B-9397-08002B2CF9AE}" pid="45" name="MSIP_Label_ba62f585-b40f-4ab9-bafe-39150f03d124_Method">
    <vt:lpwstr>Standard</vt:lpwstr>
  </property>
  <property fmtid="{D5CDD505-2E9C-101B-9397-08002B2CF9AE}" pid="46" name="MSIP_Label_ba62f585-b40f-4ab9-bafe-39150f03d124_Name">
    <vt:lpwstr>OFFICIAL</vt:lpwstr>
  </property>
  <property fmtid="{D5CDD505-2E9C-101B-9397-08002B2CF9AE}" pid="47" name="MSIP_Label_ba62f585-b40f-4ab9-bafe-39150f03d124_SiteId">
    <vt:lpwstr>cbac7005-02c1-43eb-b497-e6492d1b2dd8</vt:lpwstr>
  </property>
  <property fmtid="{D5CDD505-2E9C-101B-9397-08002B2CF9AE}" pid="48" name="MSIP_Label_ba62f585-b40f-4ab9-bafe-39150f03d124_ActionId">
    <vt:lpwstr>039ba35c-3e9c-4277-8ab0-0000590e8e40</vt:lpwstr>
  </property>
  <property fmtid="{D5CDD505-2E9C-101B-9397-08002B2CF9AE}" pid="49" name="MSIP_Label_ba62f585-b40f-4ab9-bafe-39150f03d124_ContentBits">
    <vt:lpwstr>0</vt:lpwstr>
  </property>
</Properties>
</file>