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55F3E" w:rsidRDefault="00D84079">
      <w:pPr>
        <w:pStyle w:val="FCGBBodyText"/>
      </w:pPr>
      <w:r>
        <w:rPr>
          <w:noProof/>
          <w:lang w:eastAsia="en-GB"/>
        </w:rPr>
        <mc:AlternateContent>
          <mc:Choice Requires="wps">
            <w:drawing>
              <wp:anchor distT="0" distB="0" distL="114300" distR="114300" simplePos="0" relativeHeight="251657728" behindDoc="0" locked="1" layoutInCell="0" allowOverlap="1">
                <wp:simplePos x="0" y="0"/>
                <wp:positionH relativeFrom="page">
                  <wp:posOffset>1005840</wp:posOffset>
                </wp:positionH>
                <wp:positionV relativeFrom="page">
                  <wp:posOffset>3017520</wp:posOffset>
                </wp:positionV>
                <wp:extent cx="5474335" cy="372618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372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F3E" w:rsidRDefault="00D84079">
                            <w:pPr>
                              <w:pStyle w:val="CoverTitle3"/>
                              <w:jc w:val="center"/>
                              <w:rPr>
                                <w:b/>
                                <w:color w:val="006600"/>
                                <w:sz w:val="56"/>
                                <w:szCs w:val="56"/>
                              </w:rPr>
                            </w:pPr>
                            <w:r>
                              <w:rPr>
                                <w:b/>
                                <w:color w:val="006600"/>
                                <w:sz w:val="56"/>
                                <w:szCs w:val="56"/>
                              </w:rPr>
                              <w:t xml:space="preserve">Invitation to Tender </w:t>
                            </w:r>
                          </w:p>
                          <w:p w:rsidR="00355F3E" w:rsidRDefault="00D84079">
                            <w:pPr>
                              <w:pStyle w:val="CoverTitle3"/>
                              <w:jc w:val="center"/>
                              <w:rPr>
                                <w:color w:val="008080"/>
                                <w:sz w:val="56"/>
                              </w:rPr>
                            </w:pPr>
                            <w:r>
                              <w:rPr>
                                <w:b/>
                                <w:color w:val="006600"/>
                                <w:sz w:val="56"/>
                                <w:szCs w:val="56"/>
                              </w:rPr>
                              <w:t>for</w:t>
                            </w:r>
                          </w:p>
                          <w:p w:rsidR="00355F3E" w:rsidRDefault="00355F3E">
                            <w:pPr>
                              <w:pStyle w:val="CoverTitle3"/>
                              <w:jc w:val="center"/>
                              <w:rPr>
                                <w:color w:val="008080"/>
                                <w:sz w:val="56"/>
                              </w:rPr>
                            </w:pPr>
                          </w:p>
                          <w:p w:rsidR="00355F3E" w:rsidRDefault="00D84079">
                            <w:pPr>
                              <w:pStyle w:val="CoverTitle3"/>
                              <w:jc w:val="center"/>
                              <w:rPr>
                                <w:color w:val="008000"/>
                                <w:sz w:val="48"/>
                              </w:rPr>
                            </w:pPr>
                            <w:r>
                              <w:rPr>
                                <w:color w:val="008000"/>
                                <w:sz w:val="48"/>
                              </w:rPr>
                              <w:t>DAY TO DAY MINOR ELECTRICAL WORKS</w:t>
                            </w:r>
                          </w:p>
                          <w:p w:rsidR="00355F3E" w:rsidRDefault="00355F3E">
                            <w:pPr>
                              <w:pStyle w:val="CoverTitle3"/>
                              <w:jc w:val="left"/>
                              <w:rPr>
                                <w:color w:val="008080"/>
                                <w:sz w:val="48"/>
                              </w:rPr>
                            </w:pPr>
                          </w:p>
                          <w:p w:rsidR="00355F3E" w:rsidRDefault="00D84079">
                            <w:pPr>
                              <w:pStyle w:val="CoverTitle3"/>
                              <w:jc w:val="center"/>
                              <w:rPr>
                                <w:color w:val="365F91"/>
                                <w:sz w:val="48"/>
                              </w:rPr>
                            </w:pPr>
                            <w:r>
                              <w:rPr>
                                <w:color w:val="006600"/>
                                <w:sz w:val="48"/>
                              </w:rPr>
                              <w:t>Contract No</w:t>
                            </w:r>
                            <w:r>
                              <w:rPr>
                                <w:color w:val="008080"/>
                                <w:sz w:val="48"/>
                              </w:rPr>
                              <w:t xml:space="preserve">: </w:t>
                            </w:r>
                            <w:r>
                              <w:rPr>
                                <w:color w:val="008000"/>
                                <w:sz w:val="48"/>
                              </w:rPr>
                              <w:t>CR 2016-17-001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9.2pt;margin-top:237.6pt;width:431.05pt;height:293.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chuAIAALo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" o:allowincell="f" filled="f" stroked="f">
                <v:textbox>
                  <w:txbxContent>
                    <w:p w:rsidR="00000000" w:rsidRDefault="00D84079">
                      <w:pPr>
                        <w:pStyle w:val="CoverTitle3"/>
                        <w:jc w:val="center"/>
                        <w:rPr>
                          <w:b/>
                          <w:color w:val="006600"/>
                          <w:sz w:val="56"/>
                          <w:szCs w:val="56"/>
                        </w:rPr>
                      </w:pPr>
                      <w:r>
                        <w:rPr>
                          <w:b/>
                          <w:color w:val="006600"/>
                          <w:sz w:val="56"/>
                          <w:szCs w:val="56"/>
                        </w:rPr>
                        <w:t xml:space="preserve">Invitation to Tender </w:t>
                      </w:r>
                    </w:p>
                    <w:p w:rsidR="00000000" w:rsidRDefault="00D84079">
                      <w:pPr>
                        <w:pStyle w:val="CoverTitle3"/>
                        <w:jc w:val="center"/>
                        <w:rPr>
                          <w:color w:val="008080"/>
                          <w:sz w:val="56"/>
                        </w:rPr>
                      </w:pPr>
                      <w:r>
                        <w:rPr>
                          <w:b/>
                          <w:color w:val="006600"/>
                          <w:sz w:val="56"/>
                          <w:szCs w:val="56"/>
                        </w:rPr>
                        <w:t>for</w:t>
                      </w:r>
                    </w:p>
                    <w:p w:rsidR="00000000" w:rsidRDefault="00D84079">
                      <w:pPr>
                        <w:pStyle w:val="CoverTitle3"/>
                        <w:jc w:val="center"/>
                        <w:rPr>
                          <w:color w:val="008080"/>
                          <w:sz w:val="56"/>
                        </w:rPr>
                      </w:pPr>
                    </w:p>
                    <w:p w:rsidR="00000000" w:rsidRDefault="00D84079">
                      <w:pPr>
                        <w:pStyle w:val="CoverTitle3"/>
                        <w:jc w:val="center"/>
                        <w:rPr>
                          <w:color w:val="008000"/>
                          <w:sz w:val="48"/>
                        </w:rPr>
                      </w:pPr>
                      <w:r>
                        <w:rPr>
                          <w:color w:val="008000"/>
                          <w:sz w:val="48"/>
                        </w:rPr>
                        <w:t>DAY TO DAY MINOR ELECTRICAL WO</w:t>
                      </w:r>
                      <w:r>
                        <w:rPr>
                          <w:color w:val="008000"/>
                          <w:sz w:val="48"/>
                        </w:rPr>
                        <w:t>RKS</w:t>
                      </w:r>
                    </w:p>
                    <w:p w:rsidR="00000000" w:rsidRDefault="00D84079">
                      <w:pPr>
                        <w:pStyle w:val="CoverTitle3"/>
                        <w:jc w:val="left"/>
                        <w:rPr>
                          <w:color w:val="008080"/>
                          <w:sz w:val="48"/>
                        </w:rPr>
                      </w:pPr>
                    </w:p>
                    <w:p w:rsidR="00000000" w:rsidRDefault="00D84079">
                      <w:pPr>
                        <w:pStyle w:val="CoverTitle3"/>
                        <w:jc w:val="center"/>
                        <w:rPr>
                          <w:color w:val="365F91"/>
                          <w:sz w:val="48"/>
                        </w:rPr>
                      </w:pPr>
                      <w:r>
                        <w:rPr>
                          <w:color w:val="006600"/>
                          <w:sz w:val="48"/>
                        </w:rPr>
                        <w:t>Contract No</w:t>
                      </w:r>
                      <w:r>
                        <w:rPr>
                          <w:color w:val="008080"/>
                          <w:sz w:val="48"/>
                        </w:rPr>
                        <w:t xml:space="preserve">: </w:t>
                      </w:r>
                      <w:r>
                        <w:rPr>
                          <w:color w:val="008000"/>
                          <w:sz w:val="48"/>
                        </w:rPr>
                        <w:t>CR 2016-17-001</w:t>
                      </w:r>
                    </w:p>
                  </w:txbxContent>
                </v:textbox>
                <w10:wrap anchorx="page" anchory="page"/>
                <w10:anchorlock/>
              </v:shape>
            </w:pict>
          </mc:Fallback>
        </mc:AlternateContent>
      </w:r>
    </w:p>
    <w:p w:rsidR="00355F3E" w:rsidRDefault="00355F3E">
      <w:pPr>
        <w:pStyle w:val="FCGBBodyText"/>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sz w:val="44"/>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D84079">
      <w:pPr>
        <w:pStyle w:val="Heading1"/>
      </w:pPr>
      <w:r>
        <w:tab/>
        <w:t>Introduction</w:t>
      </w:r>
    </w:p>
    <w:p w:rsidR="00355F3E" w:rsidRDefault="00D84079">
      <w:r>
        <w:rPr>
          <w:rStyle w:val="Strong"/>
          <w:b w:val="0"/>
          <w:color w:val="000000"/>
        </w:rPr>
        <w:t>The Forestry Commission’s (FC)</w:t>
      </w:r>
      <w:r>
        <w:rPr>
          <w:rStyle w:val="Strong"/>
        </w:rPr>
        <w:t xml:space="preserve"> </w:t>
      </w:r>
      <w:r>
        <w:t>mission is to protect and expand Britain's forests and woodlands and increase their value to society and the environment.</w:t>
      </w:r>
    </w:p>
    <w:p w:rsidR="00355F3E" w:rsidRDefault="00355F3E"/>
    <w:p w:rsidR="00355F3E" w:rsidRDefault="00D84079">
      <w:r>
        <w:t>We take the lead in the development and promotion of sustainable forest management.  We deliver the distinct forestry policies of England and Scotland through specific objectives drawn from the country forestry strategies.</w:t>
      </w:r>
    </w:p>
    <w:p w:rsidR="00355F3E" w:rsidRDefault="00355F3E"/>
    <w:p w:rsidR="00355F3E" w:rsidRDefault="00D84079">
      <w:r>
        <w:t>We the FC will always consider equality when conducting our procurement activities.  We require you to meet your duties under the Equality Act 2010 and may ask for evidence that you are aware of and operate in accordance with those requirements.</w:t>
      </w:r>
    </w:p>
    <w:p w:rsidR="00355F3E" w:rsidRDefault="00355F3E"/>
    <w:p w:rsidR="00355F3E" w:rsidRDefault="00D84079">
      <w:r>
        <w:t xml:space="preserve">More information is available on our website at </w:t>
      </w:r>
      <w:hyperlink r:id="rId8" w:history="1">
        <w:r>
          <w:rPr>
            <w:rStyle w:val="Hyperlink"/>
            <w:color w:val="auto"/>
          </w:rPr>
          <w:t>www.forestry.gov.uk</w:t>
        </w:r>
      </w:hyperlink>
    </w:p>
    <w:p w:rsidR="00355F3E" w:rsidRDefault="00355F3E"/>
    <w:p w:rsidR="00355F3E" w:rsidRDefault="00D84079">
      <w:pPr>
        <w:pStyle w:val="Heading1"/>
        <w:keepNext w:val="0"/>
        <w:spacing w:before="120" w:line="240" w:lineRule="atLeast"/>
        <w:ind w:right="567"/>
        <w:rPr>
          <w:color w:val="365F91"/>
        </w:rPr>
      </w:pPr>
      <w:r>
        <w:tab/>
        <w:t>Specification of Requirements</w:t>
      </w:r>
    </w:p>
    <w:p w:rsidR="00355F3E" w:rsidRDefault="00D84079">
      <w:r>
        <w:t xml:space="preserve">We will be awarding a framework for Day to Day Minor Electrical Works. </w:t>
      </w:r>
    </w:p>
    <w:p w:rsidR="00355F3E" w:rsidRDefault="00355F3E"/>
    <w:p w:rsidR="00355F3E" w:rsidRDefault="00D84079">
      <w:r>
        <w:t>Our intention is to award this framework agreement for a period of four years.</w:t>
      </w:r>
    </w:p>
    <w:p w:rsidR="00355F3E" w:rsidRDefault="00355F3E"/>
    <w:p w:rsidR="00355F3E" w:rsidRDefault="00D84079">
      <w:pPr>
        <w:jc w:val="both"/>
      </w:pPr>
      <w:r>
        <w:t xml:space="preserve">Break points are available within the framework agreement at the end of year two and year three, at which time we will decide on whether the framework agreement will continue. </w:t>
      </w:r>
    </w:p>
    <w:p w:rsidR="00355F3E" w:rsidRDefault="00D84079">
      <w:pPr>
        <w:jc w:val="both"/>
      </w:pPr>
      <w:r>
        <w:t xml:space="preserve"> </w:t>
      </w:r>
    </w:p>
    <w:p w:rsidR="00355F3E" w:rsidRDefault="00D84079">
      <w:pPr>
        <w:jc w:val="both"/>
      </w:pPr>
      <w:r>
        <w:t>The decision on whether to use the break points available will be at our sole discretion and we will base it on the following factors: compliance with required response times, continuing requirement(s), budget availability and quality of workmanship.</w:t>
      </w:r>
    </w:p>
    <w:p w:rsidR="00355F3E" w:rsidRDefault="00355F3E">
      <w:pPr>
        <w:rPr>
          <w:color w:val="365F91"/>
        </w:rPr>
      </w:pPr>
    </w:p>
    <w:p w:rsidR="00355F3E" w:rsidRDefault="00D84079">
      <w:r>
        <w:t>The total value of this contract over the entire period will be in the region of £ 100k</w:t>
      </w:r>
    </w:p>
    <w:p w:rsidR="00355F3E" w:rsidRDefault="00355F3E"/>
    <w:p w:rsidR="00355F3E" w:rsidRDefault="00D84079">
      <w:pPr>
        <w:rPr>
          <w:u w:val="single"/>
        </w:rPr>
      </w:pPr>
      <w:r>
        <w:rPr>
          <w:u w:val="single"/>
        </w:rPr>
        <w:t>Background Information</w:t>
      </w:r>
    </w:p>
    <w:p w:rsidR="00355F3E" w:rsidRDefault="00355F3E">
      <w:pPr>
        <w:rPr>
          <w:color w:val="365F91"/>
          <w:u w:val="single"/>
        </w:rPr>
      </w:pPr>
    </w:p>
    <w:p w:rsidR="00355F3E" w:rsidRDefault="00D84079">
      <w:pPr>
        <w:jc w:val="both"/>
      </w:pPr>
      <w:r>
        <w:t>Forest Research is a part of the Forestry Commission, based in Wrecclesham near Farnham, Surrey with a small outstation in Headley, Surrey. The Contractor is required to provide Day to Day Electrical works as requested as set out below and will be arranged on a Call-Off basis. There will be some scope for remedial works or small project works, however this will generally be arranged outside the scope of this contract. All works will be required to be undertaken in accordance with current industry standards and conform to the requirements of the latest IEE Regulations.</w:t>
      </w:r>
    </w:p>
    <w:p w:rsidR="00355F3E" w:rsidRDefault="00355F3E">
      <w:pPr>
        <w:jc w:val="both"/>
      </w:pPr>
    </w:p>
    <w:p w:rsidR="00355F3E" w:rsidRDefault="00D84079">
      <w:pPr>
        <w:rPr>
          <w:u w:val="single"/>
        </w:rPr>
      </w:pPr>
      <w:r>
        <w:rPr>
          <w:u w:val="single"/>
        </w:rPr>
        <w:lastRenderedPageBreak/>
        <w:t>Specification</w:t>
      </w:r>
    </w:p>
    <w:p w:rsidR="00355F3E" w:rsidRDefault="00355F3E">
      <w:pPr>
        <w:rPr>
          <w:color w:val="365F91"/>
          <w:u w:val="single"/>
        </w:rPr>
      </w:pPr>
    </w:p>
    <w:p w:rsidR="00355F3E" w:rsidRDefault="00D84079">
      <w:pPr>
        <w:spacing w:after="240"/>
        <w:jc w:val="both"/>
      </w:pPr>
      <w:r>
        <w:t>The type of work will generally fall into the following categories:-</w:t>
      </w:r>
    </w:p>
    <w:p w:rsidR="00355F3E" w:rsidRDefault="00D84079">
      <w:pPr>
        <w:numPr>
          <w:ilvl w:val="0"/>
          <w:numId w:val="46"/>
        </w:numPr>
        <w:spacing w:after="120"/>
        <w:jc w:val="both"/>
        <w:rPr>
          <w:bCs/>
        </w:rPr>
      </w:pPr>
      <w:r>
        <w:t>Emergency and Security lighting replacement of units and bulbs.</w:t>
      </w:r>
    </w:p>
    <w:p w:rsidR="00355F3E" w:rsidRDefault="00D84079">
      <w:pPr>
        <w:numPr>
          <w:ilvl w:val="0"/>
          <w:numId w:val="46"/>
        </w:numPr>
        <w:spacing w:after="120"/>
        <w:jc w:val="both"/>
        <w:rPr>
          <w:bCs/>
        </w:rPr>
      </w:pPr>
      <w:r>
        <w:rPr>
          <w:bCs/>
        </w:rPr>
        <w:t>Fault finding on electrical circuits and fittings.</w:t>
      </w:r>
    </w:p>
    <w:p w:rsidR="00355F3E" w:rsidRDefault="00D84079">
      <w:pPr>
        <w:numPr>
          <w:ilvl w:val="0"/>
          <w:numId w:val="46"/>
        </w:numPr>
        <w:spacing w:after="120"/>
        <w:jc w:val="both"/>
        <w:rPr>
          <w:bCs/>
        </w:rPr>
      </w:pPr>
      <w:r>
        <w:rPr>
          <w:bCs/>
        </w:rPr>
        <w:t>Installation of new and repositioning of existing power and lighting circuits &amp; fittings.</w:t>
      </w:r>
    </w:p>
    <w:p w:rsidR="00355F3E" w:rsidRDefault="00D84079">
      <w:pPr>
        <w:numPr>
          <w:ilvl w:val="0"/>
          <w:numId w:val="46"/>
        </w:numPr>
        <w:spacing w:after="120"/>
        <w:jc w:val="both"/>
        <w:rPr>
          <w:bCs/>
        </w:rPr>
      </w:pPr>
      <w:r>
        <w:rPr>
          <w:bCs/>
        </w:rPr>
        <w:t>Consultancy to discuss work and projects.</w:t>
      </w:r>
    </w:p>
    <w:p w:rsidR="00355F3E" w:rsidRDefault="00D84079">
      <w:pPr>
        <w:spacing w:after="120"/>
        <w:jc w:val="both"/>
        <w:rPr>
          <w:bCs/>
        </w:rPr>
      </w:pPr>
      <w:r>
        <w:rPr>
          <w:bCs/>
        </w:rPr>
        <w:t>All works to comply with current legislation and General Electrical Standards Specification contained in Appendix A.</w:t>
      </w:r>
    </w:p>
    <w:p w:rsidR="00355F3E" w:rsidRDefault="00355F3E">
      <w:pPr>
        <w:spacing w:after="120"/>
        <w:jc w:val="both"/>
        <w:rPr>
          <w:bCs/>
        </w:rPr>
      </w:pPr>
    </w:p>
    <w:p w:rsidR="00355F3E" w:rsidRDefault="00D84079">
      <w:r>
        <w:rPr>
          <w:u w:val="single"/>
        </w:rPr>
        <w:t xml:space="preserve">Contract Management Requirements </w:t>
      </w:r>
      <w:r>
        <w:t xml:space="preserve">- </w:t>
      </w:r>
    </w:p>
    <w:p w:rsidR="00355F3E" w:rsidRDefault="00355F3E"/>
    <w:p w:rsidR="00355F3E" w:rsidRDefault="00D84079">
      <w:r>
        <w:t xml:space="preserve">The attendance will generally fall into two categories Normal or Emergency </w:t>
      </w:r>
    </w:p>
    <w:p w:rsidR="00355F3E" w:rsidRDefault="00355F3E"/>
    <w:p w:rsidR="00355F3E" w:rsidRDefault="00D84079">
      <w:r>
        <w:t>- Normal response will require attendance within 24 hours weekdays and 48 hours at weekends.</w:t>
      </w:r>
    </w:p>
    <w:p w:rsidR="00355F3E" w:rsidRDefault="00355F3E"/>
    <w:p w:rsidR="00355F3E" w:rsidRDefault="00D84079">
      <w:r>
        <w:t>- Emergency response is required attendance will be required within 2 hours</w:t>
      </w:r>
    </w:p>
    <w:p w:rsidR="00355F3E" w:rsidRDefault="00355F3E"/>
    <w:p w:rsidR="00355F3E" w:rsidRDefault="00D84079">
      <w:r>
        <w:t xml:space="preserve">The successful contractor will be required to appoint a dedicated account manager who will be required to attend performance meetings with the Forest Research Facilities Manager on a monthly basis for the first six months of the framework agreement. Following this it is anticipated that meetings will be held at six monthly intervals subject to satisfactory performance. </w:t>
      </w:r>
    </w:p>
    <w:p w:rsidR="00355F3E" w:rsidRDefault="00355F3E"/>
    <w:p w:rsidR="00355F3E" w:rsidRDefault="00D84079">
      <w:r>
        <w:t xml:space="preserve">You will be required to sign in and out of the establishment and this Information will be retained to agree your payment invoices. </w:t>
      </w:r>
    </w:p>
    <w:p w:rsidR="00355F3E" w:rsidRDefault="00355F3E">
      <w:pPr>
        <w:rPr>
          <w:u w:val="single"/>
        </w:rPr>
      </w:pPr>
    </w:p>
    <w:p w:rsidR="00355F3E" w:rsidRDefault="00D84079">
      <w:pPr>
        <w:rPr>
          <w:color w:val="365F91"/>
          <w:u w:val="single"/>
        </w:rPr>
      </w:pPr>
      <w:r>
        <w:rPr>
          <w:u w:val="single"/>
        </w:rPr>
        <w:t xml:space="preserve">Sustainability Requirements </w:t>
      </w:r>
      <w:r>
        <w:t xml:space="preserve">- </w:t>
      </w:r>
    </w:p>
    <w:p w:rsidR="00355F3E" w:rsidRDefault="00355F3E">
      <w:pPr>
        <w:rPr>
          <w:color w:val="365F91"/>
          <w:u w:val="single"/>
        </w:rPr>
      </w:pPr>
    </w:p>
    <w:p w:rsidR="00355F3E" w:rsidRDefault="00D84079">
      <w:pPr>
        <w:rPr>
          <w:b/>
          <w:bCs/>
          <w:color w:val="365F91"/>
          <w:u w:val="single"/>
        </w:rPr>
      </w:pPr>
      <w:r>
        <w:rPr>
          <w:b/>
          <w:bCs/>
        </w:rPr>
        <w:t>Energy consumption in use for Lamps:</w:t>
      </w:r>
    </w:p>
    <w:p w:rsidR="00355F3E" w:rsidRDefault="00D84079">
      <w:r>
        <w:t xml:space="preserve">-Compact fluorescent lamps: Must have EU Energy Label class A. </w:t>
      </w:r>
    </w:p>
    <w:p w:rsidR="00355F3E" w:rsidRDefault="00D84079">
      <w:r>
        <w:t xml:space="preserve">-Pin based compact fluorescent: Must have EU Energy Label class A. </w:t>
      </w:r>
    </w:p>
    <w:p w:rsidR="00355F3E" w:rsidRDefault="00D84079">
      <w:r>
        <w:t xml:space="preserve">-White Light emitting diode lamps: Must be at least A+ rated. </w:t>
      </w:r>
    </w:p>
    <w:p w:rsidR="00355F3E" w:rsidRDefault="00D84079">
      <w:r>
        <w:t xml:space="preserve">-White Light emitting diode lamps replacing reflector halogen lamps must use no more </w:t>
      </w:r>
    </w:p>
    <w:p w:rsidR="00355F3E" w:rsidRDefault="00D84079">
      <w:pPr>
        <w:ind w:left="110"/>
      </w:pPr>
      <w:r>
        <w:t xml:space="preserve">than 25% of the power of the lamp they are replacing, with less than 5% loss of total    light output. </w:t>
      </w:r>
    </w:p>
    <w:p w:rsidR="00355F3E" w:rsidRDefault="00D84079">
      <w:r>
        <w:t xml:space="preserve">-Other lamps: High pressure sodium lamps should be ‘plus’ types, </w:t>
      </w:r>
    </w:p>
    <w:p w:rsidR="00355F3E" w:rsidRDefault="00D84079">
      <w:r>
        <w:t xml:space="preserve"> metal halide lamps should be ‘ceramic’ types </w:t>
      </w:r>
    </w:p>
    <w:p w:rsidR="00355F3E" w:rsidRDefault="00D84079">
      <w:r>
        <w:t xml:space="preserve">-Low-pressure sodium lamps should be ‘Eco’ types, where possible. </w:t>
      </w:r>
    </w:p>
    <w:p w:rsidR="00355F3E" w:rsidRDefault="00D84079">
      <w:pPr>
        <w:ind w:left="110" w:hanging="110"/>
      </w:pPr>
      <w:r>
        <w:lastRenderedPageBreak/>
        <w:t>-High-pressure mercury lamps should be replaced with high-pressure sodium ‘H’ types or   metal halide lamps where appropriate.</w:t>
      </w:r>
    </w:p>
    <w:p w:rsidR="00355F3E" w:rsidRDefault="00355F3E">
      <w:pPr>
        <w:ind w:left="110" w:hanging="110"/>
      </w:pPr>
    </w:p>
    <w:p w:rsidR="00355F3E" w:rsidRDefault="00355F3E">
      <w:pPr>
        <w:ind w:left="110" w:hanging="110"/>
      </w:pPr>
    </w:p>
    <w:p w:rsidR="00355F3E" w:rsidRDefault="00D84079">
      <w:pPr>
        <w:ind w:left="110" w:hanging="110"/>
        <w:rPr>
          <w:b/>
          <w:bCs/>
        </w:rPr>
      </w:pPr>
      <w:r>
        <w:rPr>
          <w:b/>
          <w:bCs/>
        </w:rPr>
        <w:t>Energy consumption in use for</w:t>
      </w:r>
      <w:r>
        <w:t xml:space="preserve"> </w:t>
      </w:r>
      <w:r>
        <w:rPr>
          <w:b/>
          <w:bCs/>
        </w:rPr>
        <w:t>Light bulbs (double headed)</w:t>
      </w:r>
    </w:p>
    <w:p w:rsidR="00355F3E" w:rsidRDefault="00D84079">
      <w:r>
        <w:rPr>
          <w:b/>
          <w:bCs/>
        </w:rPr>
        <w:t xml:space="preserve"> </w:t>
      </w:r>
      <w:r>
        <w:t>Must have T5 or T8 triphosphor fluorescent tubes EU Energy Label class A+ unless colour rendering index greater than 90 is required.</w:t>
      </w:r>
    </w:p>
    <w:p w:rsidR="00355F3E" w:rsidRDefault="00355F3E">
      <w:pPr>
        <w:ind w:left="110" w:hanging="110"/>
      </w:pPr>
    </w:p>
    <w:p w:rsidR="00355F3E" w:rsidRDefault="00D84079">
      <w:pPr>
        <w:ind w:left="110" w:hanging="110"/>
        <w:rPr>
          <w:b/>
          <w:bCs/>
        </w:rPr>
      </w:pPr>
      <w:r>
        <w:rPr>
          <w:b/>
          <w:bCs/>
        </w:rPr>
        <w:t>Lighting systems standards minimum</w:t>
      </w:r>
    </w:p>
    <w:p w:rsidR="00355F3E" w:rsidRDefault="00355F3E">
      <w:pPr>
        <w:ind w:left="110" w:hanging="110"/>
        <w:rPr>
          <w:b/>
          <w:bCs/>
        </w:rPr>
      </w:pPr>
    </w:p>
    <w:p w:rsidR="00355F3E" w:rsidRDefault="00D84079">
      <w:pPr>
        <w:ind w:left="110" w:hanging="110"/>
      </w:pPr>
      <w:r>
        <w:t>Energy Efficiency</w:t>
      </w:r>
    </w:p>
    <w:p w:rsidR="00355F3E" w:rsidRDefault="00D84079">
      <w:pPr>
        <w:rPr>
          <w:b/>
          <w:bCs/>
        </w:rPr>
      </w:pPr>
      <w:r>
        <w:t>Average total system efficacy must exceed 57 luminairelumens per circuit watt for office, storage, industrial, classroom and exterior systems. This is the amount of light emitted by the entire lighting system, divided by the power consumed by the lamp(s) and any control gear. For residential applications, the average total system efficacy should exceed 30 luminaire-lumens per circuit watt. For amenity, accent and display lighting, the average total system efficacy should exceed 35 luminaire-lumens per circuit watt.</w:t>
      </w:r>
    </w:p>
    <w:p w:rsidR="00355F3E" w:rsidRDefault="00355F3E">
      <w:pPr>
        <w:ind w:left="110" w:hanging="110"/>
        <w:rPr>
          <w:b/>
          <w:bCs/>
        </w:rPr>
      </w:pPr>
    </w:p>
    <w:p w:rsidR="00355F3E" w:rsidRDefault="00D84079">
      <w:pPr>
        <w:ind w:left="110" w:hanging="110"/>
        <w:rPr>
          <w:b/>
          <w:bCs/>
        </w:rPr>
      </w:pPr>
      <w:r>
        <w:rPr>
          <w:b/>
          <w:bCs/>
        </w:rPr>
        <w:t>Lighting systems standards desirable</w:t>
      </w:r>
    </w:p>
    <w:p w:rsidR="00355F3E" w:rsidRDefault="00D84079">
      <w:r>
        <w:t>For general lighting, total system efficacy must exceed 60 luminaire-lumens per circuit watt. Luminaires to be dimmable. For amenity, accent and display lighting, total system efficacy must exceed 46 luminaire-lumens per circuit watt. Compact metal halide or light emitting diode systems should be considered.</w:t>
      </w:r>
    </w:p>
    <w:p w:rsidR="00355F3E" w:rsidRDefault="00355F3E"/>
    <w:p w:rsidR="00355F3E" w:rsidRDefault="00355F3E">
      <w:pPr>
        <w:rPr>
          <w:color w:val="FF0000"/>
        </w:rPr>
      </w:pPr>
    </w:p>
    <w:p w:rsidR="00355F3E" w:rsidRDefault="00D84079">
      <w:pPr>
        <w:spacing w:line="240" w:lineRule="auto"/>
        <w:jc w:val="both"/>
        <w:rPr>
          <w:rFonts w:ascii="Arial" w:eastAsia="Arial" w:hAnsi="Arial" w:cs="Arial"/>
          <w:b/>
          <w:u w:val="single"/>
        </w:rPr>
      </w:pPr>
      <w:r>
        <w:rPr>
          <w:b/>
          <w:color w:val="006600"/>
        </w:rPr>
        <w:t>Note: Tenderers must include details of any areas where they will not be able to comply with these requirements.  If your Tender does not meet these requirements we reserve the right to reject it completely.</w:t>
      </w: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355F3E">
      <w:pPr>
        <w:spacing w:line="240" w:lineRule="auto"/>
        <w:jc w:val="both"/>
        <w:rPr>
          <w:rFonts w:ascii="Arial" w:eastAsia="Arial" w:hAnsi="Arial" w:cs="Arial"/>
          <w:b/>
          <w:u w:val="single"/>
        </w:rPr>
      </w:pPr>
    </w:p>
    <w:p w:rsidR="00355F3E" w:rsidRDefault="00D84079">
      <w:pPr>
        <w:pStyle w:val="Heading1"/>
        <w:keepNext w:val="0"/>
        <w:spacing w:before="120" w:line="240" w:lineRule="atLeast"/>
        <w:ind w:right="567"/>
      </w:pPr>
      <w:r>
        <w:tab/>
        <w:t xml:space="preserve">Notes for Completion and </w:t>
      </w:r>
      <w:r>
        <w:tab/>
        <w:t>Conditions</w:t>
      </w:r>
    </w:p>
    <w:p w:rsidR="00355F3E" w:rsidRDefault="00D84079">
      <w:pPr>
        <w:pStyle w:val="Heading2"/>
      </w:pPr>
      <w:r>
        <w:t>Definitions and purpose</w:t>
      </w:r>
    </w:p>
    <w:p w:rsidR="00355F3E" w:rsidRDefault="00D84079">
      <w:r>
        <w:t>The “authority” or “we” means the Forestry Commission, or anyone acting on behalf of the Forestry Commission, that is seeking to invite suitable Suppliers to participate in this procurement process.</w:t>
      </w:r>
    </w:p>
    <w:p w:rsidR="00355F3E" w:rsidRDefault="00355F3E"/>
    <w:p w:rsidR="00355F3E" w:rsidRDefault="00355F3E"/>
    <w:p w:rsidR="00355F3E" w:rsidRDefault="00355F3E"/>
    <w:p w:rsidR="00355F3E" w:rsidRDefault="00D84079">
      <w:r>
        <w:lastRenderedPageBreak/>
        <w:t>“You”/”Your” or “Supplier” or “Bidder” means the body responding to this Invitation to Tender (ITT) i.e. the legal entity submitting a tender.  The ‘Supplier’ or ‘Bidder’ is intended to cover any economic operator as defined by the Public Contracts Regulations 2015 and could be a registered company; charitable organisation; Voluntary Community and Social Enterprise (VCSE); Special Purpose Vehicle; or other form of entity.</w:t>
      </w:r>
    </w:p>
    <w:p w:rsidR="00355F3E" w:rsidRDefault="00355F3E"/>
    <w:p w:rsidR="00355F3E" w:rsidRDefault="00D84079">
      <w:r>
        <w:t>This Invitation to Tender (ITT) has been designed to assess both the suitability of a Supplier to deliver the authority’s contract requirement(s); and to determine of those suitable, which supplier(s) have provided the most economically advantageous tender.</w:t>
      </w:r>
    </w:p>
    <w:p w:rsidR="00355F3E" w:rsidRDefault="00D84079">
      <w:pPr>
        <w:pStyle w:val="Heading2"/>
      </w:pPr>
      <w:r>
        <w:tab/>
        <w:t>Timetable</w:t>
      </w:r>
    </w:p>
    <w:p w:rsidR="00355F3E" w:rsidRDefault="00D84079">
      <w:r>
        <w:t xml:space="preserve">Set out below is the procurement timetable.  While we do not intend to depart from the timetable, we reserve the right to do so and if this is required, we will inform Suppliers in writing of any changes. </w:t>
      </w:r>
    </w:p>
    <w:p w:rsidR="00355F3E" w:rsidRDefault="00355F3E"/>
    <w:tbl>
      <w:tblPr>
        <w:tblW w:w="0" w:type="auto"/>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4859"/>
        <w:gridCol w:w="4860"/>
      </w:tblGrid>
      <w:tr w:rsidR="00355F3E">
        <w:trPr>
          <w:trHeight w:val="773"/>
          <w:jc w:val="center"/>
        </w:trPr>
        <w:tc>
          <w:tcPr>
            <w:tcW w:w="4859" w:type="dxa"/>
            <w:shd w:val="clear" w:color="auto" w:fill="EAF1DD"/>
          </w:tcPr>
          <w:p w:rsidR="00355F3E" w:rsidRDefault="00D84079">
            <w:pPr>
              <w:rPr>
                <w:b/>
                <w:color w:val="006600"/>
              </w:rPr>
            </w:pPr>
            <w:r>
              <w:rPr>
                <w:b/>
                <w:color w:val="006600"/>
              </w:rPr>
              <w:t>Stages</w:t>
            </w:r>
          </w:p>
          <w:p w:rsidR="00355F3E" w:rsidRDefault="00355F3E">
            <w:pPr>
              <w:rPr>
                <w:b/>
                <w:color w:val="006600"/>
              </w:rPr>
            </w:pPr>
          </w:p>
        </w:tc>
        <w:tc>
          <w:tcPr>
            <w:tcW w:w="4860" w:type="dxa"/>
            <w:shd w:val="clear" w:color="auto" w:fill="EAF1DD"/>
          </w:tcPr>
          <w:p w:rsidR="00355F3E" w:rsidRDefault="00D84079">
            <w:pPr>
              <w:rPr>
                <w:b/>
                <w:color w:val="006600"/>
              </w:rPr>
            </w:pPr>
            <w:r>
              <w:rPr>
                <w:b/>
                <w:color w:val="006600"/>
              </w:rPr>
              <w:t>Dates</w:t>
            </w:r>
          </w:p>
        </w:tc>
      </w:tr>
      <w:tr w:rsidR="00355F3E">
        <w:trPr>
          <w:trHeight w:val="773"/>
          <w:jc w:val="center"/>
        </w:trPr>
        <w:tc>
          <w:tcPr>
            <w:tcW w:w="4859" w:type="dxa"/>
          </w:tcPr>
          <w:p w:rsidR="00355F3E" w:rsidRDefault="00D84079">
            <w:r>
              <w:t>Closing date for expressing interest in opportunity and submitting questions</w:t>
            </w:r>
          </w:p>
        </w:tc>
        <w:tc>
          <w:tcPr>
            <w:tcW w:w="4860" w:type="dxa"/>
          </w:tcPr>
          <w:p w:rsidR="00355F3E" w:rsidRDefault="00D84079">
            <w:pPr>
              <w:rPr>
                <w:color w:val="365F91"/>
              </w:rPr>
            </w:pPr>
            <w:r>
              <w:t>Thursday 5 May2016.</w:t>
            </w:r>
          </w:p>
          <w:p w:rsidR="00355F3E" w:rsidRDefault="00355F3E">
            <w:pPr>
              <w:rPr>
                <w:color w:val="365F91"/>
              </w:rPr>
            </w:pPr>
          </w:p>
        </w:tc>
      </w:tr>
      <w:tr w:rsidR="00355F3E">
        <w:trPr>
          <w:trHeight w:val="773"/>
          <w:jc w:val="center"/>
        </w:trPr>
        <w:tc>
          <w:tcPr>
            <w:tcW w:w="4859" w:type="dxa"/>
          </w:tcPr>
          <w:p w:rsidR="00355F3E" w:rsidRDefault="00D84079">
            <w:r>
              <w:t>Date(s) of site visits by bidders to FC site</w:t>
            </w:r>
          </w:p>
        </w:tc>
        <w:tc>
          <w:tcPr>
            <w:tcW w:w="4860" w:type="dxa"/>
          </w:tcPr>
          <w:p w:rsidR="00355F3E" w:rsidRDefault="00D84079">
            <w:r>
              <w:t xml:space="preserve">Week commencing 16 May 2016  </w:t>
            </w:r>
          </w:p>
        </w:tc>
      </w:tr>
      <w:tr w:rsidR="00355F3E">
        <w:trPr>
          <w:trHeight w:val="774"/>
          <w:jc w:val="center"/>
        </w:trPr>
        <w:tc>
          <w:tcPr>
            <w:tcW w:w="4859" w:type="dxa"/>
          </w:tcPr>
          <w:p w:rsidR="00355F3E" w:rsidRDefault="00D84079">
            <w:r>
              <w:t>Closing date and time for further questions</w:t>
            </w:r>
          </w:p>
          <w:p w:rsidR="00355F3E" w:rsidRDefault="00355F3E"/>
        </w:tc>
        <w:tc>
          <w:tcPr>
            <w:tcW w:w="4860" w:type="dxa"/>
          </w:tcPr>
          <w:p w:rsidR="00355F3E" w:rsidRDefault="00D84079">
            <w:r>
              <w:t>Friday 27 May 2016 at 1300</w:t>
            </w:r>
          </w:p>
          <w:p w:rsidR="00355F3E" w:rsidRDefault="00355F3E"/>
        </w:tc>
      </w:tr>
      <w:tr w:rsidR="00355F3E">
        <w:trPr>
          <w:trHeight w:val="774"/>
          <w:jc w:val="center"/>
        </w:trPr>
        <w:tc>
          <w:tcPr>
            <w:tcW w:w="4859" w:type="dxa"/>
          </w:tcPr>
          <w:p w:rsidR="00355F3E" w:rsidRDefault="00D84079">
            <w:pPr>
              <w:rPr>
                <w:b/>
              </w:rPr>
            </w:pPr>
            <w:r>
              <w:rPr>
                <w:b/>
              </w:rPr>
              <w:t>Closing Date and Time for Tender Returns</w:t>
            </w:r>
          </w:p>
        </w:tc>
        <w:tc>
          <w:tcPr>
            <w:tcW w:w="4860" w:type="dxa"/>
          </w:tcPr>
          <w:p w:rsidR="00355F3E" w:rsidRDefault="00D84079">
            <w:r>
              <w:t xml:space="preserve">Friday 16 June 2016 at 13.00  </w:t>
            </w:r>
          </w:p>
        </w:tc>
      </w:tr>
      <w:tr w:rsidR="00355F3E">
        <w:trPr>
          <w:trHeight w:val="774"/>
          <w:jc w:val="center"/>
        </w:trPr>
        <w:tc>
          <w:tcPr>
            <w:tcW w:w="4859" w:type="dxa"/>
          </w:tcPr>
          <w:p w:rsidR="00355F3E" w:rsidRDefault="00D84079">
            <w:r>
              <w:t>Expected Notification of Award</w:t>
            </w:r>
          </w:p>
        </w:tc>
        <w:tc>
          <w:tcPr>
            <w:tcW w:w="4860" w:type="dxa"/>
          </w:tcPr>
          <w:p w:rsidR="00355F3E" w:rsidRDefault="00D84079">
            <w:r>
              <w:t xml:space="preserve">Week commencing 1 July 2016 </w:t>
            </w:r>
          </w:p>
        </w:tc>
      </w:tr>
      <w:tr w:rsidR="00355F3E">
        <w:trPr>
          <w:trHeight w:val="774"/>
          <w:jc w:val="center"/>
        </w:trPr>
        <w:tc>
          <w:tcPr>
            <w:tcW w:w="4859" w:type="dxa"/>
          </w:tcPr>
          <w:p w:rsidR="00355F3E" w:rsidRDefault="00D84079">
            <w:r>
              <w:t>Expected Start Date</w:t>
            </w:r>
          </w:p>
          <w:p w:rsidR="00355F3E" w:rsidRDefault="00355F3E"/>
        </w:tc>
        <w:tc>
          <w:tcPr>
            <w:tcW w:w="4860" w:type="dxa"/>
          </w:tcPr>
          <w:p w:rsidR="00355F3E" w:rsidRDefault="00D84079">
            <w:r>
              <w:t xml:space="preserve">Monday 5 Sept 2016 </w:t>
            </w:r>
          </w:p>
        </w:tc>
      </w:tr>
    </w:tbl>
    <w:p w:rsidR="00355F3E" w:rsidRDefault="00355F3E"/>
    <w:p w:rsidR="00355F3E" w:rsidRDefault="00D84079">
      <w:pPr>
        <w:pStyle w:val="Heading3"/>
        <w:spacing w:after="0" w:line="240" w:lineRule="atLeast"/>
        <w:ind w:right="570"/>
        <w:rPr>
          <w:color w:val="auto"/>
        </w:rPr>
      </w:pPr>
      <w:r>
        <w:rPr>
          <w:color w:val="auto"/>
        </w:rPr>
        <w:t>Bidder briefing day</w:t>
      </w:r>
    </w:p>
    <w:p w:rsidR="00355F3E" w:rsidRDefault="00D84079">
      <w:r>
        <w:t>Not Applicable</w:t>
      </w:r>
    </w:p>
    <w:p w:rsidR="00355F3E" w:rsidRDefault="00D84079">
      <w:pPr>
        <w:pStyle w:val="Heading3"/>
        <w:spacing w:after="0" w:line="240" w:lineRule="atLeast"/>
        <w:ind w:right="570"/>
        <w:rPr>
          <w:color w:val="auto"/>
        </w:rPr>
      </w:pPr>
      <w:r>
        <w:rPr>
          <w:color w:val="auto"/>
        </w:rPr>
        <w:t xml:space="preserve">Site Visits </w:t>
      </w:r>
    </w:p>
    <w:p w:rsidR="00355F3E" w:rsidRDefault="00D84079">
      <w:r>
        <w:t xml:space="preserve">Before the return date, bidders will need to have a site visit so that they can complete their submission.  Site visits will take place on the date(s) specified in the timetable above and bidders should contact the person named at 3.3 below to arrange this. </w:t>
      </w:r>
    </w:p>
    <w:p w:rsidR="00355F3E" w:rsidRDefault="00D84079">
      <w:r>
        <w:lastRenderedPageBreak/>
        <w:t xml:space="preserve"> </w:t>
      </w:r>
    </w:p>
    <w:p w:rsidR="00355F3E" w:rsidRDefault="00D84079">
      <w:pPr>
        <w:pStyle w:val="Heading2"/>
        <w:tabs>
          <w:tab w:val="left" w:pos="1134"/>
        </w:tabs>
        <w:spacing w:line="240" w:lineRule="atLeast"/>
        <w:ind w:right="567"/>
        <w:rPr>
          <w:color w:val="auto"/>
        </w:rPr>
      </w:pPr>
      <w:r>
        <w:rPr>
          <w:color w:val="auto"/>
        </w:rPr>
        <w:t>Enquiries</w:t>
      </w:r>
    </w:p>
    <w:p w:rsidR="00355F3E" w:rsidRDefault="00D84079">
      <w:r>
        <w:t>Please send all enquiries by email, by the deadline stated at Section 3.2 quoting the</w:t>
      </w:r>
      <w:r>
        <w:rPr>
          <w:i/>
        </w:rPr>
        <w:t xml:space="preserve"> </w:t>
      </w:r>
      <w:r>
        <w:t>reference number</w:t>
      </w:r>
      <w:r>
        <w:rPr>
          <w:i/>
        </w:rPr>
        <w:t xml:space="preserve"> </w:t>
      </w:r>
      <w:r>
        <w:t>printed at the front of this document to:</w:t>
      </w:r>
    </w:p>
    <w:p w:rsidR="00355F3E" w:rsidRDefault="00355F3E">
      <w:pPr>
        <w:rPr>
          <w:color w:val="365F91"/>
        </w:rPr>
      </w:pPr>
    </w:p>
    <w:p w:rsidR="00355F3E" w:rsidRDefault="00D84079">
      <w:pPr>
        <w:spacing w:line="240" w:lineRule="auto"/>
        <w:rPr>
          <w:szCs w:val="20"/>
        </w:rPr>
      </w:pPr>
      <w:r>
        <w:rPr>
          <w:szCs w:val="20"/>
        </w:rPr>
        <w:t xml:space="preserve">Jim McGivern  </w:t>
      </w:r>
    </w:p>
    <w:p w:rsidR="00355F3E" w:rsidRDefault="00D84079">
      <w:pPr>
        <w:tabs>
          <w:tab w:val="left" w:pos="1080"/>
        </w:tabs>
        <w:spacing w:line="240" w:lineRule="auto"/>
        <w:ind w:left="5040" w:hanging="5040"/>
        <w:rPr>
          <w:szCs w:val="20"/>
        </w:rPr>
      </w:pPr>
      <w:r>
        <w:rPr>
          <w:szCs w:val="20"/>
        </w:rPr>
        <w:t>Facilities Manager Forest Research</w:t>
      </w:r>
    </w:p>
    <w:p w:rsidR="00355F3E" w:rsidRDefault="00D84079">
      <w:pPr>
        <w:tabs>
          <w:tab w:val="left" w:pos="1080"/>
        </w:tabs>
        <w:spacing w:line="240" w:lineRule="auto"/>
        <w:ind w:left="5040" w:hanging="5040"/>
        <w:rPr>
          <w:szCs w:val="20"/>
        </w:rPr>
      </w:pPr>
      <w:r>
        <w:rPr>
          <w:szCs w:val="20"/>
        </w:rPr>
        <w:t>Alice Holt Lodge</w:t>
      </w:r>
    </w:p>
    <w:p w:rsidR="00355F3E" w:rsidRDefault="00D84079">
      <w:pPr>
        <w:tabs>
          <w:tab w:val="left" w:pos="1080"/>
        </w:tabs>
        <w:spacing w:line="240" w:lineRule="auto"/>
        <w:ind w:left="5040" w:hanging="5040"/>
        <w:rPr>
          <w:szCs w:val="20"/>
        </w:rPr>
      </w:pPr>
      <w:r>
        <w:rPr>
          <w:szCs w:val="20"/>
        </w:rPr>
        <w:t>Farnham Surrey</w:t>
      </w:r>
    </w:p>
    <w:p w:rsidR="00355F3E" w:rsidRDefault="00D84079">
      <w:pPr>
        <w:rPr>
          <w:szCs w:val="20"/>
        </w:rPr>
      </w:pPr>
      <w:r>
        <w:rPr>
          <w:szCs w:val="20"/>
        </w:rPr>
        <w:t>GU10 4LH</w:t>
      </w:r>
    </w:p>
    <w:p w:rsidR="00355F3E" w:rsidRDefault="00DD1662">
      <w:pPr>
        <w:rPr>
          <w:szCs w:val="20"/>
        </w:rPr>
      </w:pPr>
      <w:hyperlink r:id="rId9" w:history="1">
        <w:r w:rsidR="00D84079">
          <w:rPr>
            <w:rStyle w:val="Hyperlink"/>
            <w:szCs w:val="20"/>
          </w:rPr>
          <w:t>jim.mcgivern@forestry.gsi.gov.uk</w:t>
        </w:r>
      </w:hyperlink>
      <w:r w:rsidR="00D84079">
        <w:rPr>
          <w:szCs w:val="20"/>
        </w:rPr>
        <w:t xml:space="preserve"> </w:t>
      </w:r>
    </w:p>
    <w:p w:rsidR="00355F3E" w:rsidRDefault="00355F3E">
      <w:pPr>
        <w:rPr>
          <w:color w:val="FF0000"/>
        </w:rPr>
      </w:pPr>
    </w:p>
    <w:p w:rsidR="00355F3E" w:rsidRDefault="00D84079">
      <w:r>
        <w:t>If we consider any question or request for clarification is relevant to all interested parties, we will circulate both the query and the response to all prospective bidders, although your identity will remain confidential.</w:t>
      </w:r>
    </w:p>
    <w:p w:rsidR="00355F3E" w:rsidRDefault="00355F3E"/>
    <w:p w:rsidR="00355F3E" w:rsidRDefault="00D84079">
      <w:pPr>
        <w:rPr>
          <w:b/>
        </w:rPr>
      </w:pPr>
      <w:r>
        <w:rPr>
          <w:b/>
        </w:rPr>
        <w:t>If you want to tender, and have not yet registered interest in the framework, you must do so before the closing date for expressing interest to make sure you are told about any questions and answers.</w:t>
      </w:r>
    </w:p>
    <w:p w:rsidR="00355F3E" w:rsidRDefault="00D84079">
      <w:pPr>
        <w:pStyle w:val="Heading2"/>
      </w:pPr>
      <w:r>
        <w:tab/>
        <w:t>Responses and supporting documents</w:t>
      </w:r>
    </w:p>
    <w:p w:rsidR="00355F3E" w:rsidRDefault="00D84079">
      <w:r>
        <w:t>Please ensure that all questions are completed in full, and in the format requested.  Failure to do so may result in your submission being disqualified.  If the question does not apply to you, please state clearly ‘N/A’.</w:t>
      </w:r>
    </w:p>
    <w:p w:rsidR="00355F3E" w:rsidRDefault="00355F3E"/>
    <w:p w:rsidR="00355F3E" w:rsidRDefault="00D84079">
      <w:r>
        <w:t>Should you need to provide additional Appendices in response to the questions, these should be numbered clearly and listed as part of your declaration.  A template for providing additional information is provided at the end of this document, which should be used unless, due to formatting, this is not possible.</w:t>
      </w:r>
    </w:p>
    <w:p w:rsidR="00355F3E" w:rsidRDefault="00355F3E"/>
    <w:p w:rsidR="00355F3E" w:rsidRDefault="00D84079">
      <w:r>
        <w:t>To make the process straightforward, you do not need to provide supporting documents with your tender unless specifically requested to do so.  However, we may ask you for this later.</w:t>
      </w:r>
    </w:p>
    <w:p w:rsidR="00355F3E" w:rsidRDefault="00355F3E"/>
    <w:p w:rsidR="00355F3E" w:rsidRDefault="00D84079">
      <w:r>
        <w:t>Your organisation will only be evaluated based on the information in your tender.  If you do not mention any applicable previous experience of working with us in your reply, we cannot take this into account.</w:t>
      </w:r>
    </w:p>
    <w:p w:rsidR="00355F3E" w:rsidRDefault="00355F3E"/>
    <w:p w:rsidR="00355F3E" w:rsidRDefault="00D84079">
      <w:r>
        <w:t>Please do not send any information that is general company or promotional literature, as this will not form part of our evaluation. Any additional documents you provide must refer to a question within the ITT and be easily identifiable as the answer.</w:t>
      </w:r>
    </w:p>
    <w:p w:rsidR="00355F3E" w:rsidRDefault="00355F3E"/>
    <w:p w:rsidR="00355F3E" w:rsidRDefault="00D84079">
      <w:pPr>
        <w:pStyle w:val="Heading2"/>
      </w:pPr>
      <w:r>
        <w:lastRenderedPageBreak/>
        <w:tab/>
        <w:t>Return arrangements</w:t>
      </w:r>
    </w:p>
    <w:p w:rsidR="00355F3E" w:rsidRDefault="00D84079">
      <w:r>
        <w:t>Please return your completed tender submission inclusive of any relevant appendices as:</w:t>
      </w:r>
    </w:p>
    <w:p w:rsidR="00355F3E" w:rsidRDefault="00D84079">
      <w:pPr>
        <w:numPr>
          <w:ilvl w:val="0"/>
          <w:numId w:val="20"/>
        </w:numPr>
        <w:spacing w:before="120" w:line="240" w:lineRule="atLeast"/>
      </w:pPr>
      <w:r>
        <w:t>2 paper copies by post or hand delivered, and</w:t>
      </w:r>
    </w:p>
    <w:p w:rsidR="00355F3E" w:rsidRDefault="00D84079">
      <w:pPr>
        <w:numPr>
          <w:ilvl w:val="0"/>
          <w:numId w:val="20"/>
        </w:numPr>
        <w:spacing w:before="120" w:line="240" w:lineRule="atLeast"/>
      </w:pPr>
      <w:r>
        <w:t>one copy on disk or USB type storage device in a read only format</w:t>
      </w:r>
    </w:p>
    <w:p w:rsidR="00355F3E" w:rsidRDefault="00355F3E">
      <w:pPr>
        <w:rPr>
          <w:color w:val="365F91"/>
        </w:rPr>
      </w:pPr>
    </w:p>
    <w:p w:rsidR="00355F3E" w:rsidRDefault="00D84079">
      <w:r>
        <w:t xml:space="preserve">Please note that we do not accept fax or email copies.  We must receive your completed tender before the closing date and time shown in the Timetable at section 3.2.  We will keep tenders received before this deadline unopened until after this time.  We reserve the right to not consider any tenders received after the deadline.  Please be aware that tenders may be copied for our use. </w:t>
      </w:r>
    </w:p>
    <w:p w:rsidR="00355F3E" w:rsidRDefault="00D84079">
      <w:pPr>
        <w:rPr>
          <w:color w:val="FF0000"/>
        </w:rPr>
      </w:pPr>
      <w:r>
        <w:t xml:space="preserve">Mark your envelopes with the words </w:t>
      </w:r>
      <w:r>
        <w:rPr>
          <w:b/>
        </w:rPr>
        <w:t>‘Tender for Day to Day Minor Electrical Works</w:t>
      </w:r>
      <w:r>
        <w:rPr>
          <w:b/>
          <w:color w:val="365F91"/>
        </w:rPr>
        <w:t xml:space="preserve"> </w:t>
      </w:r>
      <w:r>
        <w:t>-</w:t>
      </w:r>
      <w:r>
        <w:rPr>
          <w:color w:val="FF0000"/>
        </w:rPr>
        <w:t xml:space="preserve"> </w:t>
      </w:r>
      <w:r>
        <w:rPr>
          <w:b/>
        </w:rPr>
        <w:t>Not to be opened until</w:t>
      </w:r>
      <w:r>
        <w:rPr>
          <w:b/>
          <w:color w:val="FF0000"/>
        </w:rPr>
        <w:t xml:space="preserve"> </w:t>
      </w:r>
      <w:r>
        <w:rPr>
          <w:b/>
          <w:bCs/>
        </w:rPr>
        <w:t>13.00 Friday 16 June 2016</w:t>
      </w:r>
      <w:r>
        <w:t xml:space="preserve"> </w:t>
      </w:r>
    </w:p>
    <w:p w:rsidR="00355F3E" w:rsidRDefault="00D84079">
      <w:pPr>
        <w:rPr>
          <w:b/>
        </w:rPr>
      </w:pPr>
      <w:r>
        <w:rPr>
          <w:b/>
        </w:rPr>
        <w:t xml:space="preserve">Submissions may be excluded if you do not mark the envelope in this way. </w:t>
      </w:r>
    </w:p>
    <w:p w:rsidR="00355F3E" w:rsidRDefault="00355F3E"/>
    <w:p w:rsidR="00355F3E" w:rsidRDefault="00D84079">
      <w:r>
        <w:t>Send completed tender documents to the following address:-</w:t>
      </w:r>
    </w:p>
    <w:p w:rsidR="00355F3E" w:rsidRDefault="00355F3E"/>
    <w:p w:rsidR="00355F3E" w:rsidRDefault="00D84079">
      <w:pPr>
        <w:spacing w:line="240" w:lineRule="auto"/>
        <w:rPr>
          <w:szCs w:val="20"/>
        </w:rPr>
      </w:pPr>
      <w:r>
        <w:rPr>
          <w:szCs w:val="20"/>
        </w:rPr>
        <w:t xml:space="preserve">Jim McGivern  </w:t>
      </w:r>
    </w:p>
    <w:p w:rsidR="00355F3E" w:rsidRDefault="00D84079">
      <w:pPr>
        <w:tabs>
          <w:tab w:val="left" w:pos="1080"/>
        </w:tabs>
        <w:spacing w:line="240" w:lineRule="auto"/>
        <w:ind w:left="5040" w:hanging="5040"/>
        <w:rPr>
          <w:szCs w:val="20"/>
        </w:rPr>
      </w:pPr>
      <w:r>
        <w:rPr>
          <w:szCs w:val="20"/>
        </w:rPr>
        <w:t xml:space="preserve">Facilities Manager </w:t>
      </w:r>
    </w:p>
    <w:p w:rsidR="00355F3E" w:rsidRDefault="00D84079">
      <w:pPr>
        <w:tabs>
          <w:tab w:val="left" w:pos="1080"/>
        </w:tabs>
        <w:spacing w:line="240" w:lineRule="auto"/>
        <w:ind w:left="5040" w:hanging="5040"/>
        <w:rPr>
          <w:szCs w:val="20"/>
        </w:rPr>
      </w:pPr>
      <w:r>
        <w:rPr>
          <w:szCs w:val="20"/>
        </w:rPr>
        <w:t>Forest Research</w:t>
      </w:r>
    </w:p>
    <w:p w:rsidR="00355F3E" w:rsidRDefault="00D84079">
      <w:pPr>
        <w:tabs>
          <w:tab w:val="left" w:pos="1080"/>
        </w:tabs>
        <w:spacing w:line="240" w:lineRule="auto"/>
        <w:ind w:left="5040" w:hanging="5040"/>
        <w:rPr>
          <w:szCs w:val="20"/>
        </w:rPr>
      </w:pPr>
      <w:r>
        <w:rPr>
          <w:szCs w:val="20"/>
        </w:rPr>
        <w:t>Alice Holt Lodge</w:t>
      </w:r>
    </w:p>
    <w:p w:rsidR="00355F3E" w:rsidRDefault="00D84079">
      <w:pPr>
        <w:tabs>
          <w:tab w:val="left" w:pos="1080"/>
        </w:tabs>
        <w:spacing w:line="240" w:lineRule="auto"/>
        <w:ind w:left="5040" w:hanging="5040"/>
        <w:rPr>
          <w:szCs w:val="20"/>
        </w:rPr>
      </w:pPr>
      <w:r>
        <w:rPr>
          <w:szCs w:val="20"/>
        </w:rPr>
        <w:t xml:space="preserve">Farnham </w:t>
      </w:r>
    </w:p>
    <w:p w:rsidR="00355F3E" w:rsidRDefault="00D84079">
      <w:pPr>
        <w:tabs>
          <w:tab w:val="left" w:pos="1080"/>
        </w:tabs>
        <w:spacing w:line="240" w:lineRule="auto"/>
        <w:ind w:left="5040" w:hanging="5040"/>
        <w:rPr>
          <w:szCs w:val="20"/>
        </w:rPr>
      </w:pPr>
      <w:r>
        <w:rPr>
          <w:szCs w:val="20"/>
        </w:rPr>
        <w:t>Surrey</w:t>
      </w:r>
    </w:p>
    <w:p w:rsidR="00355F3E" w:rsidRDefault="00D84079">
      <w:pPr>
        <w:rPr>
          <w:color w:val="365F91"/>
        </w:rPr>
      </w:pPr>
      <w:r>
        <w:rPr>
          <w:szCs w:val="20"/>
        </w:rPr>
        <w:t>GU10 4LH</w:t>
      </w:r>
    </w:p>
    <w:p w:rsidR="00355F3E" w:rsidRDefault="00355F3E"/>
    <w:p w:rsidR="00355F3E" w:rsidRDefault="00D84079">
      <w:r>
        <w:t>Any tender returns submitted via any other method will not be considered and we reserve the right not to consider any tenders received after the deadline.  Please be aware that tenders may be copied for our use.</w:t>
      </w:r>
    </w:p>
    <w:p w:rsidR="00355F3E" w:rsidRDefault="00D84079">
      <w:pPr>
        <w:pStyle w:val="Heading2"/>
      </w:pPr>
      <w:r>
        <w:tab/>
        <w:t>Clarification</w:t>
      </w:r>
    </w:p>
    <w:p w:rsidR="00355F3E" w:rsidRDefault="00D84079">
      <w:r>
        <w:t>During our evaluation process, we may need to seek clarification on aspects of your tender return.  If required, we will contact you using the contact details you have provided.  Clarification may require you to submit, supplement, clarify or complete the relevant information or documentation within an appropriate time limit.  The purpose of any such clarification is to provide us with the information we require to score your submission; it will not be an opportunity for you to improve or substantially change the information you have already submitted.</w:t>
      </w:r>
    </w:p>
    <w:p w:rsidR="00355F3E" w:rsidRDefault="00D84079">
      <w:pPr>
        <w:pStyle w:val="Heading2"/>
      </w:pPr>
      <w:r>
        <w:tab/>
        <w:t>Verification of information provided</w:t>
      </w:r>
    </w:p>
    <w:p w:rsidR="00355F3E" w:rsidRDefault="00D84079">
      <w:r>
        <w:t xml:space="preserve">Whilst reserving the right to request information at any time throughout the procurement process, the authority may enable the Supplier to self-certify that there are no mandatory/discretionary grounds for excluding their organisation.  When requesting evidence that the Supplier can meet the specified requirements (such as the questions </w:t>
      </w:r>
      <w:r>
        <w:lastRenderedPageBreak/>
        <w:t>within the sub-sections of 4.7 of this ITT relating to Technical and Professional Ability) the authority may only obtain such evidence after the final tender evaluation decision i.e. from the winning Supplier only.</w:t>
      </w:r>
    </w:p>
    <w:p w:rsidR="00355F3E" w:rsidRDefault="00D84079">
      <w:pPr>
        <w:pStyle w:val="Heading2"/>
      </w:pPr>
      <w:r>
        <w:tab/>
        <w:t>Sub-contracting arrangements</w:t>
      </w:r>
    </w:p>
    <w:p w:rsidR="00355F3E" w:rsidRDefault="00D84079">
      <w:r>
        <w:t>Where the supplier proposes to use one or more sub-contractors to deliver some or all of the requirements, a separate Appendix should be used to provide details of the proposed bidding model that includes members of the supply chain, the percentage of work being delivered by each sub-contractor and the key deliverables each sub-contractor will be responsible for.</w:t>
      </w:r>
    </w:p>
    <w:p w:rsidR="00355F3E" w:rsidRDefault="00355F3E"/>
    <w:p w:rsidR="00355F3E" w:rsidRDefault="00D84079">
      <w:r>
        <w:t>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based on an assessment of the updated information.</w:t>
      </w:r>
    </w:p>
    <w:p w:rsidR="00355F3E" w:rsidRDefault="00D84079">
      <w:pPr>
        <w:pStyle w:val="Heading2"/>
      </w:pPr>
      <w:r>
        <w:tab/>
        <w:t>Consortia arrangements</w:t>
      </w:r>
    </w:p>
    <w:p w:rsidR="00355F3E" w:rsidRDefault="00D84079">
      <w:r>
        <w:t>If the Supplier completing this ITT is doing so as part of a proposed consortium, the following information must be provided:-</w:t>
      </w:r>
    </w:p>
    <w:p w:rsidR="00355F3E" w:rsidRDefault="00355F3E"/>
    <w:p w:rsidR="00355F3E" w:rsidRDefault="00D84079">
      <w:pPr>
        <w:numPr>
          <w:ilvl w:val="0"/>
          <w:numId w:val="25"/>
        </w:numPr>
      </w:pPr>
      <w:r>
        <w:t>Names of all consortium members;</w:t>
      </w:r>
    </w:p>
    <w:p w:rsidR="00355F3E" w:rsidRDefault="00D84079">
      <w:pPr>
        <w:numPr>
          <w:ilvl w:val="0"/>
          <w:numId w:val="25"/>
        </w:numPr>
      </w:pPr>
      <w:r>
        <w:t>The lead member of the consortium who will be contractually responsible for delivery of the contract (if a separate legal entity is not being created); and</w:t>
      </w:r>
    </w:p>
    <w:p w:rsidR="00355F3E" w:rsidRDefault="00D84079">
      <w:pPr>
        <w:numPr>
          <w:ilvl w:val="0"/>
          <w:numId w:val="25"/>
        </w:numPr>
      </w:pPr>
      <w:r>
        <w:t>If the consortium is not proposing to form a legal entity, full details of proposed arrangements within a separate Appendix.</w:t>
      </w:r>
    </w:p>
    <w:p w:rsidR="00355F3E" w:rsidRDefault="00355F3E"/>
    <w:p w:rsidR="00355F3E" w:rsidRDefault="00D84079">
      <w:r>
        <w:t>Please note that the authority may require the consortium to assume a specific legal form if awarded the work, to the extent that a specific legal form is deemed by the authority as being necessary for the satisfactory performance of the framework agreement.</w:t>
      </w:r>
    </w:p>
    <w:p w:rsidR="00355F3E" w:rsidRDefault="00355F3E"/>
    <w:p w:rsidR="00355F3E" w:rsidRDefault="00D84079">
      <w:r>
        <w:rPr>
          <w:b/>
          <w:u w:val="single"/>
        </w:rPr>
        <w:t>All</w:t>
      </w:r>
      <w:r>
        <w:t xml:space="preserve"> members of the consortium will be required to provide the information required in </w:t>
      </w:r>
      <w:r>
        <w:rPr>
          <w:b/>
          <w:u w:val="single"/>
        </w:rPr>
        <w:t>all</w:t>
      </w:r>
      <w:r>
        <w:t xml:space="preserve"> sections of the ITT as part of a single composite response to the authority i.e. each member of the consortium is required to complete the form.</w:t>
      </w:r>
    </w:p>
    <w:p w:rsidR="00355F3E" w:rsidRDefault="00355F3E"/>
    <w:p w:rsidR="00355F3E" w:rsidRDefault="00D84079">
      <w:r>
        <w:t xml:space="preserve">Where you are proposing to create a separate legal entity, such as a Special Purpose Vehicle (SPV), you should provide details of the actual or proposed percentage </w:t>
      </w:r>
      <w:r>
        <w:lastRenderedPageBreak/>
        <w:t>shareholding of the constituent members within the new legal entity in a separate Appendix.</w:t>
      </w:r>
    </w:p>
    <w:p w:rsidR="00355F3E" w:rsidRDefault="00355F3E"/>
    <w:p w:rsidR="00355F3E" w:rsidRDefault="00D84079">
      <w:r>
        <w:t>The authority recognises that arrangements in relation to a consortium bid may be subject to future change.  Suppliers should therefore respond on the basis of the arrangements as currently envisaged.  Suppliers are reminded that the authority must be immediately notified of any changes, or proposed changes, in relation to the bidding model so that a further assessment can be carried out by applying the selection criteria to the new information provided.  The authority reserves the right to deselect the Supplier prior to any award of contract, based on an assessment of the updated information.</w:t>
      </w:r>
    </w:p>
    <w:p w:rsidR="00355F3E" w:rsidRDefault="00355F3E"/>
    <w:p w:rsidR="00355F3E" w:rsidRDefault="00D84079">
      <w:pPr>
        <w:pStyle w:val="Heading2"/>
      </w:pPr>
      <w:r>
        <w:t>Confidentiality</w:t>
      </w:r>
    </w:p>
    <w:p w:rsidR="00355F3E" w:rsidRDefault="00D84079">
      <w:r>
        <w:t>When providing details of contracts in answering section 4.6 of this ITT (Technical and Professional Ability), the Supplier agrees to waive any contractual or other confidentiality rights and obligations associated with these contracts.</w:t>
      </w:r>
    </w:p>
    <w:p w:rsidR="00355F3E" w:rsidRDefault="00355F3E"/>
    <w:p w:rsidR="00355F3E" w:rsidRDefault="00D84079">
      <w:r>
        <w:t>The authority reserves the right to contact the named customer contact in section 4.6 regarding the contracts included in section 4.6.  The named customer contact does not owe the authority any duty of care or have any legal liability, except for any deceitful or maliciously false statements of fact.</w:t>
      </w:r>
    </w:p>
    <w:p w:rsidR="00355F3E" w:rsidRDefault="00355F3E"/>
    <w:p w:rsidR="00355F3E" w:rsidRDefault="00D84079">
      <w:r>
        <w:t>The authority confirms that it will keep confidential and will not disclose to any third parties any information obtained from a named customer contact, other than to the Cabinet Office and/or contracting authorities defined by the Public Contracts Regulations.</w:t>
      </w:r>
    </w:p>
    <w:p w:rsidR="00355F3E" w:rsidRDefault="00355F3E"/>
    <w:p w:rsidR="00355F3E" w:rsidRDefault="00D84079">
      <w:pPr>
        <w:rPr>
          <w:lang w:eastAsia="en-GB"/>
        </w:rPr>
      </w:pPr>
      <w:r>
        <w:rPr>
          <w:lang w:eastAsia="en-GB"/>
        </w:rPr>
        <w:t>The Supplier must treat all information supplied to it by the authority in confidence and must not disclose it to third parties other than to obtain sureties or quotations for submitting its response.</w:t>
      </w:r>
    </w:p>
    <w:p w:rsidR="00355F3E" w:rsidRDefault="00355F3E">
      <w:pPr>
        <w:rPr>
          <w:rFonts w:cs="Arial"/>
          <w:lang w:eastAsia="en-GB"/>
        </w:rPr>
      </w:pPr>
    </w:p>
    <w:p w:rsidR="00355F3E" w:rsidRDefault="00D84079">
      <w:pPr>
        <w:rPr>
          <w:rFonts w:cs="Arial"/>
          <w:lang w:eastAsia="en-GB"/>
        </w:rPr>
      </w:pPr>
      <w:r>
        <w:rPr>
          <w:rFonts w:cs="Arial"/>
          <w:lang w:eastAsia="en-GB"/>
        </w:rPr>
        <w:t xml:space="preserve">As part of the tendering process, the Supplier must identify any parts of its tender submission which it designates as confidential and would not want published; such information may include technical or trade secrets or other confidential information.  </w:t>
      </w:r>
    </w:p>
    <w:p w:rsidR="00355F3E" w:rsidRDefault="00D84079">
      <w:pPr>
        <w:rPr>
          <w:rFonts w:cs="Arial"/>
          <w:lang w:eastAsia="en-GB"/>
        </w:rPr>
      </w:pPr>
      <w:r>
        <w:rPr>
          <w:rFonts w:cs="Arial"/>
          <w:lang w:eastAsia="en-GB"/>
        </w:rPr>
        <w:t>The authority will then assess this information (along with the rest of the contract), taking account of Regulation 21 of the Public Contracts Regulations, when considering which contractual information should or should not be published or released on request.</w:t>
      </w:r>
    </w:p>
    <w:p w:rsidR="00355F3E" w:rsidRDefault="00D84079">
      <w:pPr>
        <w:pStyle w:val="Heading2"/>
        <w:tabs>
          <w:tab w:val="left" w:pos="1134"/>
        </w:tabs>
        <w:spacing w:line="240" w:lineRule="atLeast"/>
        <w:ind w:right="567"/>
      </w:pPr>
      <w:r>
        <w:t>Tender validity</w:t>
      </w:r>
    </w:p>
    <w:p w:rsidR="00355F3E" w:rsidRDefault="00D84079">
      <w:r>
        <w:t>All details of the tender, including prices and rates, must be valid for 120 days from receipt of tender.</w:t>
      </w:r>
    </w:p>
    <w:p w:rsidR="00355F3E" w:rsidRDefault="00D84079">
      <w:pPr>
        <w:pStyle w:val="Heading2"/>
        <w:tabs>
          <w:tab w:val="left" w:pos="1134"/>
        </w:tabs>
        <w:spacing w:line="240" w:lineRule="atLeast"/>
        <w:ind w:right="567"/>
      </w:pPr>
      <w:r>
        <w:lastRenderedPageBreak/>
        <w:t>Language</w:t>
      </w:r>
    </w:p>
    <w:p w:rsidR="00355F3E" w:rsidRDefault="00D84079">
      <w:r>
        <w:t>The completed tender and all accompanying documents must be in English.</w:t>
      </w:r>
    </w:p>
    <w:p w:rsidR="00355F3E" w:rsidRDefault="00D84079">
      <w:pPr>
        <w:pStyle w:val="Heading2"/>
        <w:tabs>
          <w:tab w:val="left" w:pos="1134"/>
        </w:tabs>
        <w:spacing w:line="240" w:lineRule="atLeast"/>
        <w:ind w:right="567"/>
      </w:pPr>
      <w:r>
        <w:t>Applicable Law</w:t>
      </w:r>
    </w:p>
    <w:p w:rsidR="00355F3E" w:rsidRDefault="00D84079">
      <w:r>
        <w:t>Any framework</w:t>
      </w:r>
      <w:r>
        <w:rPr>
          <w:color w:val="365F91"/>
        </w:rPr>
        <w:t xml:space="preserve"> </w:t>
      </w:r>
      <w:r>
        <w:t>concluded as a result of this ITT will be governed by English law.</w:t>
      </w:r>
    </w:p>
    <w:p w:rsidR="00355F3E" w:rsidRDefault="00D84079">
      <w:pPr>
        <w:pStyle w:val="Heading2"/>
        <w:tabs>
          <w:tab w:val="left" w:pos="1134"/>
        </w:tabs>
        <w:spacing w:line="240" w:lineRule="atLeast"/>
        <w:ind w:right="567"/>
      </w:pPr>
      <w:r>
        <w:t>Pricing</w:t>
      </w:r>
    </w:p>
    <w:p w:rsidR="00355F3E" w:rsidRDefault="00D84079">
      <w:r>
        <w:t>All prices will be in sterling and exclusive of VAT.</w:t>
      </w:r>
    </w:p>
    <w:p w:rsidR="00355F3E" w:rsidRDefault="00D84079">
      <w:pPr>
        <w:pStyle w:val="Heading2"/>
        <w:tabs>
          <w:tab w:val="left" w:pos="1134"/>
        </w:tabs>
        <w:spacing w:line="240" w:lineRule="atLeast"/>
        <w:ind w:right="567"/>
      </w:pPr>
      <w:r>
        <w:t>Additional costs</w:t>
      </w:r>
    </w:p>
    <w:p w:rsidR="00355F3E" w:rsidRDefault="00D84079">
      <w:r>
        <w:t>Once we have awarded the framework,</w:t>
      </w:r>
      <w:r>
        <w:rPr>
          <w:color w:val="365F91"/>
        </w:rPr>
        <w:t xml:space="preserve"> </w:t>
      </w:r>
      <w:r>
        <w:t>we will not pay any additional costs incurred which are not reflected in your tender submission.</w:t>
      </w:r>
    </w:p>
    <w:p w:rsidR="00355F3E" w:rsidRDefault="00D84079">
      <w:pPr>
        <w:pStyle w:val="Heading2"/>
        <w:tabs>
          <w:tab w:val="left" w:pos="1134"/>
        </w:tabs>
        <w:spacing w:line="240" w:lineRule="atLeast"/>
        <w:ind w:right="567"/>
      </w:pPr>
      <w:r>
        <w:t xml:space="preserve">Evaluation </w:t>
      </w:r>
    </w:p>
    <w:p w:rsidR="00355F3E" w:rsidRDefault="00D84079">
      <w:r>
        <w:t>A Tender Panel will evaluate responses to the tender objectively using the criteria and evaluation matrix’ defined within Section 4.</w:t>
      </w:r>
    </w:p>
    <w:p w:rsidR="00355F3E" w:rsidRDefault="00D84079">
      <w:pPr>
        <w:pStyle w:val="Heading2"/>
        <w:tabs>
          <w:tab w:val="left" w:pos="1134"/>
        </w:tabs>
        <w:spacing w:line="240" w:lineRule="atLeast"/>
        <w:ind w:right="567"/>
      </w:pPr>
      <w:r>
        <w:t>Gateways</w:t>
      </w:r>
    </w:p>
    <w:p w:rsidR="00355F3E" w:rsidRDefault="00D84079">
      <w:r>
        <w:t xml:space="preserve">Some questions in the tender are known as gateways and are fundamental requirements of the framework.  These are marked on a ‘pass/fail’ basis and if you do not answer these sections appropriately, we may reject your submission in full and cease to evaluate any more questions. </w:t>
      </w:r>
    </w:p>
    <w:p w:rsidR="00355F3E" w:rsidRDefault="00D84079">
      <w:pPr>
        <w:pStyle w:val="Heading2"/>
        <w:tabs>
          <w:tab w:val="left" w:pos="1134"/>
        </w:tabs>
        <w:spacing w:line="240" w:lineRule="atLeast"/>
        <w:ind w:right="567"/>
      </w:pPr>
      <w:r>
        <w:t xml:space="preserve">Weighted questions </w:t>
      </w:r>
    </w:p>
    <w:p w:rsidR="00355F3E" w:rsidRDefault="00D84079">
      <w:r>
        <w:t xml:space="preserve">Some sections of this ITT include questions that are weighted.  The weightings applied to each question ensure the relative importance of each is correctly reflected in the overall scores applied. </w:t>
      </w:r>
    </w:p>
    <w:p w:rsidR="00355F3E" w:rsidRDefault="00D84079">
      <w:r>
        <w:t>For these questions, the marks out of 4 that are achieved for each question will be subsequently weighted to provide a total number of marks out of 100.</w:t>
      </w:r>
    </w:p>
    <w:p w:rsidR="00355F3E" w:rsidRDefault="00D84079">
      <w:pPr>
        <w:pStyle w:val="Heading2"/>
        <w:tabs>
          <w:tab w:val="left" w:pos="1134"/>
        </w:tabs>
        <w:spacing w:line="240" w:lineRule="atLeast"/>
        <w:ind w:right="567"/>
      </w:pPr>
      <w:r>
        <w:t>Award</w:t>
      </w:r>
    </w:p>
    <w:p w:rsidR="00355F3E" w:rsidRDefault="00D84079">
      <w:r>
        <w:t xml:space="preserve">Once we have carried out the evaluation and identified the successful tenderer(s), we will tell all tenderers in writing by email of our award decision. </w:t>
      </w:r>
    </w:p>
    <w:p w:rsidR="00355F3E" w:rsidRDefault="00355F3E">
      <w:pPr>
        <w:rPr>
          <w:color w:val="365F91"/>
        </w:rPr>
      </w:pPr>
    </w:p>
    <w:p w:rsidR="00355F3E" w:rsidRDefault="00D84079">
      <w:pPr>
        <w:pStyle w:val="Heading3"/>
        <w:spacing w:after="0" w:line="240" w:lineRule="atLeast"/>
        <w:ind w:left="1210" w:right="570" w:hanging="1210"/>
      </w:pPr>
      <w:r>
        <w:t>Debriefing</w:t>
      </w:r>
    </w:p>
    <w:p w:rsidR="00355F3E" w:rsidRDefault="00D84079">
      <w:r>
        <w:t xml:space="preserve">We will give </w:t>
      </w:r>
      <w:r>
        <w:rPr>
          <w:b/>
        </w:rPr>
        <w:t>all bidders</w:t>
      </w:r>
      <w:r>
        <w:t xml:space="preserve"> the opportunity of a debriefing.  Please tell us in writing as soon as possible if you want a debriefing.</w:t>
      </w:r>
    </w:p>
    <w:p w:rsidR="00355F3E" w:rsidRDefault="00D84079">
      <w:pPr>
        <w:pStyle w:val="Heading2"/>
        <w:tabs>
          <w:tab w:val="left" w:pos="1134"/>
        </w:tabs>
        <w:spacing w:line="240" w:lineRule="atLeast"/>
        <w:ind w:right="567"/>
      </w:pPr>
      <w:r>
        <w:lastRenderedPageBreak/>
        <w:t>Contract management</w:t>
      </w:r>
    </w:p>
    <w:p w:rsidR="00355F3E" w:rsidRDefault="00D84079">
      <w:r>
        <w:rPr>
          <w:color w:val="000000"/>
        </w:rPr>
        <w:t xml:space="preserve">If we award a framework, you will have to co-operate in managing it and comply with the contract management requirements, as detailed in the Specification of Requirements at Section 2. </w:t>
      </w:r>
    </w:p>
    <w:p w:rsidR="00355F3E" w:rsidRDefault="00D84079">
      <w:pPr>
        <w:pStyle w:val="Heading2"/>
        <w:tabs>
          <w:tab w:val="left" w:pos="1134"/>
        </w:tabs>
        <w:spacing w:line="240" w:lineRule="atLeast"/>
        <w:ind w:right="567"/>
      </w:pPr>
      <w:r>
        <w:t>Costs</w:t>
      </w:r>
    </w:p>
    <w:p w:rsidR="00355F3E" w:rsidRDefault="00D84079">
      <w:pPr>
        <w:rPr>
          <w:color w:val="000000"/>
        </w:rPr>
      </w:pPr>
      <w:r>
        <w:rPr>
          <w:color w:val="000000"/>
        </w:rPr>
        <w:t>Unless otherwise stated in this ITT, all costs associated with taking part in this process remain your responsibility and we will not return any part of your completed tender to you.</w:t>
      </w:r>
    </w:p>
    <w:p w:rsidR="00355F3E" w:rsidRDefault="00D84079">
      <w:pPr>
        <w:pStyle w:val="Heading2"/>
        <w:tabs>
          <w:tab w:val="left" w:pos="1134"/>
        </w:tabs>
        <w:spacing w:line="240" w:lineRule="atLeast"/>
        <w:ind w:right="567"/>
      </w:pPr>
      <w:r>
        <w:t>Right to cancel or vary the process</w:t>
      </w:r>
    </w:p>
    <w:p w:rsidR="00355F3E" w:rsidRDefault="00D84079">
      <w:r>
        <w:t>We reserve the right to cancel or withdraw from the tendering process at any stage.</w:t>
      </w:r>
    </w:p>
    <w:p w:rsidR="00355F3E" w:rsidRDefault="00D84079">
      <w:pPr>
        <w:pStyle w:val="Heading2"/>
        <w:tabs>
          <w:tab w:val="left" w:pos="1134"/>
        </w:tabs>
        <w:spacing w:line="240" w:lineRule="atLeast"/>
        <w:ind w:right="567"/>
      </w:pPr>
      <w:r>
        <w:t>Inducements</w:t>
      </w:r>
    </w:p>
    <w:p w:rsidR="00355F3E" w:rsidRDefault="00D84079">
      <w:r>
        <w:t>Offering an inducement of any kind in relation to obtaining this or any other contract with us will disqualify you from being considered and may constitute a criminal offence.</w:t>
      </w:r>
    </w:p>
    <w:p w:rsidR="00355F3E" w:rsidRDefault="00D84079">
      <w:pPr>
        <w:pStyle w:val="Heading2"/>
        <w:tabs>
          <w:tab w:val="left" w:pos="1134"/>
        </w:tabs>
        <w:spacing w:line="240" w:lineRule="atLeast"/>
        <w:ind w:right="567"/>
      </w:pPr>
      <w:r>
        <w:t>Disclaimer</w:t>
      </w:r>
    </w:p>
    <w:p w:rsidR="00355F3E" w:rsidRDefault="00D84079">
      <w:r>
        <w:t xml:space="preserve">While the information in this ITT and supporting documents has been prepared in good faith by us, it may not be comprehensive nor has it been independently verified. </w:t>
      </w:r>
    </w:p>
    <w:p w:rsidR="00355F3E" w:rsidRDefault="00D84079">
      <w:r>
        <w:t>Neither the FC, nor their advisors, nor their respective directors, officers, members, partners, employees, other staff or agents:</w:t>
      </w:r>
    </w:p>
    <w:p w:rsidR="00355F3E" w:rsidRDefault="00D84079">
      <w:pPr>
        <w:numPr>
          <w:ilvl w:val="0"/>
          <w:numId w:val="22"/>
        </w:numPr>
        <w:spacing w:before="120" w:line="240" w:lineRule="atLeast"/>
      </w:pPr>
      <w:r>
        <w:t>makes any representation or warranty (express or implied) as to the accuracy, reasonableness or completeness of this ITT; or</w:t>
      </w:r>
    </w:p>
    <w:p w:rsidR="00355F3E" w:rsidRDefault="00D84079">
      <w:pPr>
        <w:numPr>
          <w:ilvl w:val="0"/>
          <w:numId w:val="22"/>
        </w:numPr>
        <w:spacing w:before="120" w:line="240" w:lineRule="atLeast"/>
      </w:pPr>
      <w:r>
        <w:t xml:space="preserve">accepts any responsibility for the information contained in the ITT or for the fairness, accuracy or completeness of that information nor shall any of them be liable for any loss or damage (other than in respect of fraudulent misrepresentation) arising as a result of relying on such information or any subsequent communication.  </w:t>
      </w:r>
    </w:p>
    <w:p w:rsidR="00355F3E" w:rsidRDefault="00355F3E"/>
    <w:p w:rsidR="00355F3E" w:rsidRDefault="00355F3E"/>
    <w:p w:rsidR="00355F3E" w:rsidRDefault="00355F3E"/>
    <w:p w:rsidR="00355F3E" w:rsidRDefault="00355F3E"/>
    <w:p w:rsidR="00355F3E" w:rsidRDefault="00355F3E"/>
    <w:p w:rsidR="00355F3E" w:rsidRDefault="00355F3E"/>
    <w:p w:rsidR="00355F3E" w:rsidRDefault="00355F3E"/>
    <w:p w:rsidR="00355F3E" w:rsidRDefault="00D84079">
      <w:pPr>
        <w:pStyle w:val="Heading1"/>
      </w:pPr>
      <w:r>
        <w:br w:type="page"/>
      </w:r>
      <w:r>
        <w:lastRenderedPageBreak/>
        <w:t>Your response</w:t>
      </w:r>
    </w:p>
    <w:p w:rsidR="00355F3E" w:rsidRDefault="00D84079">
      <w:r>
        <w:t>In order to submit a tender for this requirement you must complete and return the relevant sections, detailed in the table below, in compliance with Section 3 above.  If we have decided that certain sections are not relevant for this particular ITT, we have indicated this by stating ‘N/A’ next to the title heading at the relevant section and by indicating ‘Not Applicable’ within the table below.  Unless otherwise indicated in this way, all sections must be completed and returned.</w:t>
      </w:r>
    </w:p>
    <w:p w:rsidR="00355F3E" w:rsidRDefault="00355F3E"/>
    <w:p w:rsidR="00355F3E" w:rsidRDefault="00D84079">
      <w:r>
        <w:t>The table below provides a summary of the evaluation method for each section, however full details of how we will evaluate your submission can be found in the individual Evaluation Matrix’ within each section.</w:t>
      </w:r>
    </w:p>
    <w:p w:rsidR="00355F3E" w:rsidRDefault="00355F3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5148"/>
        <w:gridCol w:w="3750"/>
      </w:tblGrid>
      <w:tr w:rsidR="00355F3E">
        <w:tc>
          <w:tcPr>
            <w:tcW w:w="1024" w:type="dxa"/>
          </w:tcPr>
          <w:p w:rsidR="00355F3E" w:rsidRDefault="00D84079">
            <w:pPr>
              <w:rPr>
                <w:b/>
              </w:rPr>
            </w:pPr>
            <w:r>
              <w:rPr>
                <w:b/>
              </w:rPr>
              <w:t>Section</w:t>
            </w:r>
          </w:p>
        </w:tc>
        <w:tc>
          <w:tcPr>
            <w:tcW w:w="5213" w:type="dxa"/>
          </w:tcPr>
          <w:p w:rsidR="00355F3E" w:rsidRDefault="00D84079">
            <w:pPr>
              <w:rPr>
                <w:b/>
              </w:rPr>
            </w:pPr>
            <w:r>
              <w:rPr>
                <w:b/>
              </w:rPr>
              <w:t>Title</w:t>
            </w:r>
          </w:p>
        </w:tc>
        <w:tc>
          <w:tcPr>
            <w:tcW w:w="3793" w:type="dxa"/>
          </w:tcPr>
          <w:p w:rsidR="00355F3E" w:rsidRDefault="00D84079">
            <w:pPr>
              <w:rPr>
                <w:b/>
              </w:rPr>
            </w:pPr>
            <w:r>
              <w:rPr>
                <w:b/>
              </w:rPr>
              <w:t>Evaluation Method</w:t>
            </w:r>
          </w:p>
        </w:tc>
      </w:tr>
      <w:tr w:rsidR="00355F3E">
        <w:tc>
          <w:tcPr>
            <w:tcW w:w="1024" w:type="dxa"/>
          </w:tcPr>
          <w:p w:rsidR="00355F3E" w:rsidRDefault="00D84079">
            <w:r>
              <w:t>4</w:t>
            </w:r>
          </w:p>
        </w:tc>
        <w:tc>
          <w:tcPr>
            <w:tcW w:w="5213" w:type="dxa"/>
          </w:tcPr>
          <w:p w:rsidR="00355F3E" w:rsidRDefault="00D84079">
            <w:r>
              <w:t>Lots</w:t>
            </w:r>
          </w:p>
        </w:tc>
        <w:tc>
          <w:tcPr>
            <w:tcW w:w="3793" w:type="dxa"/>
          </w:tcPr>
          <w:p w:rsidR="00355F3E" w:rsidRDefault="00D84079">
            <w:r>
              <w:t>Not Applicable</w:t>
            </w:r>
          </w:p>
        </w:tc>
      </w:tr>
      <w:tr w:rsidR="00355F3E">
        <w:tc>
          <w:tcPr>
            <w:tcW w:w="1024" w:type="dxa"/>
          </w:tcPr>
          <w:p w:rsidR="00355F3E" w:rsidRDefault="00D84079">
            <w:r>
              <w:t>4.1</w:t>
            </w:r>
          </w:p>
        </w:tc>
        <w:tc>
          <w:tcPr>
            <w:tcW w:w="5213" w:type="dxa"/>
          </w:tcPr>
          <w:p w:rsidR="00355F3E" w:rsidRDefault="00D84079">
            <w:r>
              <w:t>Supplier Information</w:t>
            </w:r>
          </w:p>
        </w:tc>
        <w:tc>
          <w:tcPr>
            <w:tcW w:w="3793" w:type="dxa"/>
          </w:tcPr>
          <w:p w:rsidR="00355F3E" w:rsidRDefault="00D84079">
            <w:r>
              <w:t>For information only but must be completed</w:t>
            </w:r>
          </w:p>
        </w:tc>
      </w:tr>
      <w:tr w:rsidR="00355F3E">
        <w:tc>
          <w:tcPr>
            <w:tcW w:w="10030" w:type="dxa"/>
            <w:gridSpan w:val="3"/>
          </w:tcPr>
          <w:p w:rsidR="00355F3E" w:rsidRDefault="00355F3E">
            <w:pPr>
              <w:jc w:val="center"/>
            </w:pPr>
          </w:p>
        </w:tc>
      </w:tr>
      <w:tr w:rsidR="00355F3E">
        <w:tc>
          <w:tcPr>
            <w:tcW w:w="1024" w:type="dxa"/>
          </w:tcPr>
          <w:p w:rsidR="00355F3E" w:rsidRDefault="00D84079">
            <w:r>
              <w:t>4.2</w:t>
            </w:r>
          </w:p>
        </w:tc>
        <w:tc>
          <w:tcPr>
            <w:tcW w:w="5213" w:type="dxa"/>
          </w:tcPr>
          <w:p w:rsidR="00355F3E" w:rsidRDefault="00D84079">
            <w:r>
              <w:t>Grounds for mandatory exclusion</w:t>
            </w:r>
          </w:p>
        </w:tc>
        <w:tc>
          <w:tcPr>
            <w:tcW w:w="3793" w:type="dxa"/>
          </w:tcPr>
          <w:p w:rsidR="00355F3E" w:rsidRDefault="00D84079">
            <w:r>
              <w:t>Pass / Fail</w:t>
            </w:r>
          </w:p>
        </w:tc>
      </w:tr>
      <w:tr w:rsidR="00355F3E">
        <w:tc>
          <w:tcPr>
            <w:tcW w:w="1024" w:type="dxa"/>
          </w:tcPr>
          <w:p w:rsidR="00355F3E" w:rsidRDefault="00D84079">
            <w:r>
              <w:t>4.3</w:t>
            </w:r>
          </w:p>
        </w:tc>
        <w:tc>
          <w:tcPr>
            <w:tcW w:w="5213" w:type="dxa"/>
          </w:tcPr>
          <w:p w:rsidR="00355F3E" w:rsidRDefault="00D84079">
            <w:r>
              <w:t>Grounds for discretionary exclusion – Part 1</w:t>
            </w:r>
          </w:p>
        </w:tc>
        <w:tc>
          <w:tcPr>
            <w:tcW w:w="3793" w:type="dxa"/>
          </w:tcPr>
          <w:p w:rsidR="00355F3E" w:rsidRDefault="00D84079">
            <w:r>
              <w:t>Pass / Fail</w:t>
            </w:r>
          </w:p>
        </w:tc>
      </w:tr>
      <w:tr w:rsidR="00355F3E">
        <w:tc>
          <w:tcPr>
            <w:tcW w:w="1024" w:type="dxa"/>
          </w:tcPr>
          <w:p w:rsidR="00355F3E" w:rsidRDefault="00D84079">
            <w:r>
              <w:t>4.4</w:t>
            </w:r>
          </w:p>
        </w:tc>
        <w:tc>
          <w:tcPr>
            <w:tcW w:w="5213" w:type="dxa"/>
          </w:tcPr>
          <w:p w:rsidR="00355F3E" w:rsidRDefault="00D84079">
            <w:r>
              <w:t>Grounds for discretionary exclusion – Part 2</w:t>
            </w:r>
          </w:p>
        </w:tc>
        <w:tc>
          <w:tcPr>
            <w:tcW w:w="3793" w:type="dxa"/>
          </w:tcPr>
          <w:p w:rsidR="00355F3E" w:rsidRDefault="00D84079">
            <w:r>
              <w:t xml:space="preserve">Not Applicable </w:t>
            </w:r>
          </w:p>
        </w:tc>
      </w:tr>
      <w:tr w:rsidR="00355F3E">
        <w:tc>
          <w:tcPr>
            <w:tcW w:w="10030" w:type="dxa"/>
            <w:gridSpan w:val="3"/>
          </w:tcPr>
          <w:p w:rsidR="00355F3E" w:rsidRDefault="00D84079">
            <w:pPr>
              <w:jc w:val="center"/>
              <w:rPr>
                <w:b/>
              </w:rPr>
            </w:pPr>
            <w:r>
              <w:rPr>
                <w:b/>
              </w:rPr>
              <w:t>Selection Criteria</w:t>
            </w:r>
          </w:p>
        </w:tc>
      </w:tr>
      <w:tr w:rsidR="00355F3E">
        <w:tc>
          <w:tcPr>
            <w:tcW w:w="1024" w:type="dxa"/>
          </w:tcPr>
          <w:p w:rsidR="00355F3E" w:rsidRDefault="00D84079">
            <w:r>
              <w:t>4.5</w:t>
            </w:r>
          </w:p>
        </w:tc>
        <w:tc>
          <w:tcPr>
            <w:tcW w:w="5213" w:type="dxa"/>
          </w:tcPr>
          <w:p w:rsidR="00355F3E" w:rsidRDefault="00D84079">
            <w:r>
              <w:t>Economic and Financial Standing</w:t>
            </w:r>
          </w:p>
        </w:tc>
        <w:tc>
          <w:tcPr>
            <w:tcW w:w="3793" w:type="dxa"/>
          </w:tcPr>
          <w:p w:rsidR="00355F3E" w:rsidRDefault="00D84079">
            <w:r>
              <w:t xml:space="preserve">Not Applicable </w:t>
            </w:r>
          </w:p>
        </w:tc>
      </w:tr>
      <w:tr w:rsidR="00355F3E">
        <w:tc>
          <w:tcPr>
            <w:tcW w:w="1024" w:type="dxa"/>
          </w:tcPr>
          <w:p w:rsidR="00355F3E" w:rsidRDefault="00D84079">
            <w:r>
              <w:t>4.6</w:t>
            </w:r>
          </w:p>
        </w:tc>
        <w:tc>
          <w:tcPr>
            <w:tcW w:w="5213" w:type="dxa"/>
          </w:tcPr>
          <w:p w:rsidR="00355F3E" w:rsidRDefault="00D84079">
            <w:r>
              <w:t>Technical and Professional Ability</w:t>
            </w:r>
          </w:p>
        </w:tc>
        <w:tc>
          <w:tcPr>
            <w:tcW w:w="3793" w:type="dxa"/>
          </w:tcPr>
          <w:p w:rsidR="00355F3E" w:rsidRDefault="00D84079">
            <w:r>
              <w:t>Pass/Fail</w:t>
            </w:r>
          </w:p>
        </w:tc>
      </w:tr>
      <w:tr w:rsidR="00355F3E">
        <w:tc>
          <w:tcPr>
            <w:tcW w:w="1024" w:type="dxa"/>
          </w:tcPr>
          <w:p w:rsidR="00355F3E" w:rsidRDefault="00D84079">
            <w:r>
              <w:t>4.7</w:t>
            </w:r>
          </w:p>
        </w:tc>
        <w:tc>
          <w:tcPr>
            <w:tcW w:w="9006" w:type="dxa"/>
            <w:gridSpan w:val="2"/>
          </w:tcPr>
          <w:p w:rsidR="00355F3E" w:rsidRDefault="00D84079">
            <w:r>
              <w:t>Additional Selection Modules</w:t>
            </w:r>
          </w:p>
        </w:tc>
      </w:tr>
      <w:tr w:rsidR="00355F3E">
        <w:tc>
          <w:tcPr>
            <w:tcW w:w="1024" w:type="dxa"/>
          </w:tcPr>
          <w:p w:rsidR="00355F3E" w:rsidRDefault="00D84079">
            <w:r>
              <w:t>4.7.1</w:t>
            </w:r>
          </w:p>
        </w:tc>
        <w:tc>
          <w:tcPr>
            <w:tcW w:w="5213" w:type="dxa"/>
          </w:tcPr>
          <w:p w:rsidR="00355F3E" w:rsidRDefault="00D84079">
            <w:r>
              <w:t>Project Specific Questions to assess Technical and Professional Ability</w:t>
            </w:r>
          </w:p>
        </w:tc>
        <w:tc>
          <w:tcPr>
            <w:tcW w:w="3793" w:type="dxa"/>
          </w:tcPr>
          <w:p w:rsidR="00355F3E" w:rsidRDefault="00D84079">
            <w:r>
              <w:t>Pass/Fail</w:t>
            </w:r>
          </w:p>
        </w:tc>
      </w:tr>
      <w:tr w:rsidR="00355F3E">
        <w:tc>
          <w:tcPr>
            <w:tcW w:w="1024" w:type="dxa"/>
          </w:tcPr>
          <w:p w:rsidR="00355F3E" w:rsidRDefault="00D84079">
            <w:r>
              <w:t>4.7.2</w:t>
            </w:r>
          </w:p>
        </w:tc>
        <w:tc>
          <w:tcPr>
            <w:tcW w:w="5213" w:type="dxa"/>
          </w:tcPr>
          <w:p w:rsidR="00355F3E" w:rsidRDefault="00D84079">
            <w:r>
              <w:t>Insurance</w:t>
            </w:r>
          </w:p>
        </w:tc>
        <w:tc>
          <w:tcPr>
            <w:tcW w:w="3793" w:type="dxa"/>
          </w:tcPr>
          <w:p w:rsidR="00355F3E" w:rsidRDefault="00D84079">
            <w:r>
              <w:t>Pass / Fail</w:t>
            </w:r>
          </w:p>
        </w:tc>
      </w:tr>
      <w:tr w:rsidR="00355F3E">
        <w:tc>
          <w:tcPr>
            <w:tcW w:w="1024" w:type="dxa"/>
          </w:tcPr>
          <w:p w:rsidR="00355F3E" w:rsidRDefault="00D84079">
            <w:r>
              <w:t>4.7.3</w:t>
            </w:r>
          </w:p>
        </w:tc>
        <w:tc>
          <w:tcPr>
            <w:tcW w:w="5213" w:type="dxa"/>
          </w:tcPr>
          <w:p w:rsidR="00355F3E" w:rsidRDefault="00D84079">
            <w:r>
              <w:t>Compliance with equality legislation</w:t>
            </w:r>
          </w:p>
        </w:tc>
        <w:tc>
          <w:tcPr>
            <w:tcW w:w="3793" w:type="dxa"/>
          </w:tcPr>
          <w:p w:rsidR="00355F3E" w:rsidRDefault="00D84079">
            <w:r>
              <w:t xml:space="preserve">Not Applicable </w:t>
            </w:r>
          </w:p>
        </w:tc>
      </w:tr>
      <w:tr w:rsidR="00355F3E">
        <w:tc>
          <w:tcPr>
            <w:tcW w:w="1024" w:type="dxa"/>
          </w:tcPr>
          <w:p w:rsidR="00355F3E" w:rsidRDefault="00D84079">
            <w:r>
              <w:t>4.7.4</w:t>
            </w:r>
          </w:p>
        </w:tc>
        <w:tc>
          <w:tcPr>
            <w:tcW w:w="5213" w:type="dxa"/>
          </w:tcPr>
          <w:p w:rsidR="00355F3E" w:rsidRDefault="00D84079">
            <w:r>
              <w:t>Environmental Management</w:t>
            </w:r>
          </w:p>
        </w:tc>
        <w:tc>
          <w:tcPr>
            <w:tcW w:w="3793" w:type="dxa"/>
          </w:tcPr>
          <w:p w:rsidR="00355F3E" w:rsidRDefault="00D84079">
            <w:r>
              <w:t>Pass/Fail</w:t>
            </w:r>
          </w:p>
        </w:tc>
      </w:tr>
      <w:tr w:rsidR="00355F3E">
        <w:tc>
          <w:tcPr>
            <w:tcW w:w="1024" w:type="dxa"/>
          </w:tcPr>
          <w:p w:rsidR="00355F3E" w:rsidRDefault="00D84079">
            <w:r>
              <w:t>4.7.5</w:t>
            </w:r>
          </w:p>
        </w:tc>
        <w:tc>
          <w:tcPr>
            <w:tcW w:w="5213" w:type="dxa"/>
          </w:tcPr>
          <w:p w:rsidR="00355F3E" w:rsidRDefault="00D84079">
            <w:r>
              <w:t>Health and Safety</w:t>
            </w:r>
          </w:p>
        </w:tc>
        <w:tc>
          <w:tcPr>
            <w:tcW w:w="3793" w:type="dxa"/>
          </w:tcPr>
          <w:p w:rsidR="00355F3E" w:rsidRDefault="00D84079">
            <w:r>
              <w:t>Pass/Fail</w:t>
            </w:r>
          </w:p>
        </w:tc>
      </w:tr>
      <w:tr w:rsidR="00355F3E">
        <w:tc>
          <w:tcPr>
            <w:tcW w:w="10030" w:type="dxa"/>
            <w:gridSpan w:val="3"/>
          </w:tcPr>
          <w:p w:rsidR="00355F3E" w:rsidRDefault="00D84079">
            <w:pPr>
              <w:jc w:val="center"/>
              <w:rPr>
                <w:b/>
              </w:rPr>
            </w:pPr>
            <w:r>
              <w:rPr>
                <w:b/>
              </w:rPr>
              <w:t>Award Criteria</w:t>
            </w:r>
          </w:p>
        </w:tc>
      </w:tr>
      <w:tr w:rsidR="00355F3E">
        <w:tc>
          <w:tcPr>
            <w:tcW w:w="1024" w:type="dxa"/>
          </w:tcPr>
          <w:p w:rsidR="00355F3E" w:rsidRDefault="00D84079">
            <w:r>
              <w:t>4.8</w:t>
            </w:r>
          </w:p>
        </w:tc>
        <w:tc>
          <w:tcPr>
            <w:tcW w:w="5213" w:type="dxa"/>
          </w:tcPr>
          <w:p w:rsidR="00355F3E" w:rsidRDefault="00D84079">
            <w:r>
              <w:t>Requirement Specific Questions</w:t>
            </w:r>
          </w:p>
        </w:tc>
        <w:tc>
          <w:tcPr>
            <w:tcW w:w="3793" w:type="dxa"/>
          </w:tcPr>
          <w:p w:rsidR="00355F3E" w:rsidRDefault="00D84079">
            <w:r>
              <w:t>Scored and Weighted</w:t>
            </w:r>
          </w:p>
        </w:tc>
      </w:tr>
      <w:tr w:rsidR="00355F3E">
        <w:tc>
          <w:tcPr>
            <w:tcW w:w="1024" w:type="dxa"/>
          </w:tcPr>
          <w:p w:rsidR="00355F3E" w:rsidRDefault="00D84079">
            <w:r>
              <w:t>4.9</w:t>
            </w:r>
          </w:p>
        </w:tc>
        <w:tc>
          <w:tcPr>
            <w:tcW w:w="5213" w:type="dxa"/>
          </w:tcPr>
          <w:p w:rsidR="00355F3E" w:rsidRDefault="00D84079">
            <w:r>
              <w:t>Pricing Schedule</w:t>
            </w:r>
          </w:p>
        </w:tc>
        <w:tc>
          <w:tcPr>
            <w:tcW w:w="3793" w:type="dxa"/>
          </w:tcPr>
          <w:p w:rsidR="00355F3E" w:rsidRDefault="00D84079">
            <w:r>
              <w:t>Scored and Weighted</w:t>
            </w:r>
          </w:p>
        </w:tc>
      </w:tr>
      <w:tr w:rsidR="00355F3E">
        <w:tc>
          <w:tcPr>
            <w:tcW w:w="1024" w:type="dxa"/>
          </w:tcPr>
          <w:p w:rsidR="00355F3E" w:rsidRDefault="00D84079">
            <w:r>
              <w:t>4.10</w:t>
            </w:r>
          </w:p>
        </w:tc>
        <w:tc>
          <w:tcPr>
            <w:tcW w:w="5213" w:type="dxa"/>
          </w:tcPr>
          <w:p w:rsidR="00355F3E" w:rsidRDefault="00D84079">
            <w:r>
              <w:t>ITT Template Appendices</w:t>
            </w:r>
          </w:p>
        </w:tc>
        <w:tc>
          <w:tcPr>
            <w:tcW w:w="3793" w:type="dxa"/>
          </w:tcPr>
          <w:p w:rsidR="00355F3E" w:rsidRDefault="00D84079">
            <w:r>
              <w:t>Template Only – Use where required</w:t>
            </w:r>
          </w:p>
        </w:tc>
      </w:tr>
      <w:tr w:rsidR="00355F3E">
        <w:tc>
          <w:tcPr>
            <w:tcW w:w="10030" w:type="dxa"/>
            <w:gridSpan w:val="3"/>
          </w:tcPr>
          <w:p w:rsidR="00355F3E" w:rsidRDefault="00355F3E"/>
        </w:tc>
      </w:tr>
      <w:tr w:rsidR="00355F3E">
        <w:tc>
          <w:tcPr>
            <w:tcW w:w="1024" w:type="dxa"/>
          </w:tcPr>
          <w:p w:rsidR="00355F3E" w:rsidRDefault="00D84079">
            <w:r>
              <w:t>4.11</w:t>
            </w:r>
          </w:p>
        </w:tc>
        <w:tc>
          <w:tcPr>
            <w:tcW w:w="5213" w:type="dxa"/>
          </w:tcPr>
          <w:p w:rsidR="00355F3E" w:rsidRDefault="00D84079">
            <w:r>
              <w:t>Terms and Conditions of Contract</w:t>
            </w:r>
          </w:p>
        </w:tc>
        <w:tc>
          <w:tcPr>
            <w:tcW w:w="3793" w:type="dxa"/>
          </w:tcPr>
          <w:p w:rsidR="00355F3E" w:rsidRDefault="00D84079">
            <w:r>
              <w:t>Pass/Fail</w:t>
            </w:r>
          </w:p>
        </w:tc>
      </w:tr>
      <w:tr w:rsidR="00355F3E">
        <w:tc>
          <w:tcPr>
            <w:tcW w:w="1024" w:type="dxa"/>
          </w:tcPr>
          <w:p w:rsidR="00355F3E" w:rsidRDefault="00D84079">
            <w:r>
              <w:t>4.12</w:t>
            </w:r>
          </w:p>
        </w:tc>
        <w:tc>
          <w:tcPr>
            <w:tcW w:w="5213" w:type="dxa"/>
          </w:tcPr>
          <w:p w:rsidR="00355F3E" w:rsidRDefault="00D84079">
            <w:r>
              <w:t>Declaration</w:t>
            </w:r>
          </w:p>
        </w:tc>
        <w:tc>
          <w:tcPr>
            <w:tcW w:w="3793" w:type="dxa"/>
          </w:tcPr>
          <w:p w:rsidR="00355F3E" w:rsidRDefault="00D84079">
            <w:r>
              <w:t>Pass/Fail</w:t>
            </w:r>
          </w:p>
        </w:tc>
      </w:tr>
      <w:tr w:rsidR="00355F3E">
        <w:tc>
          <w:tcPr>
            <w:tcW w:w="1024" w:type="dxa"/>
          </w:tcPr>
          <w:p w:rsidR="00355F3E" w:rsidRDefault="00355F3E"/>
        </w:tc>
        <w:tc>
          <w:tcPr>
            <w:tcW w:w="5213" w:type="dxa"/>
          </w:tcPr>
          <w:p w:rsidR="00355F3E" w:rsidRDefault="00355F3E"/>
        </w:tc>
        <w:tc>
          <w:tcPr>
            <w:tcW w:w="3793" w:type="dxa"/>
          </w:tcPr>
          <w:p w:rsidR="00355F3E" w:rsidRDefault="00355F3E"/>
        </w:tc>
      </w:tr>
    </w:tbl>
    <w:p w:rsidR="00355F3E" w:rsidRDefault="00D84079">
      <w:pPr>
        <w:pStyle w:val="Heading2"/>
      </w:pPr>
      <w:r>
        <w:lastRenderedPageBreak/>
        <w:t>Supplier Information</w:t>
      </w:r>
    </w:p>
    <w:tbl>
      <w:tblPr>
        <w:tblW w:w="10065" w:type="dxa"/>
        <w:tblInd w:w="115" w:type="dxa"/>
        <w:tblLayout w:type="fixed"/>
        <w:tblCellMar>
          <w:left w:w="10" w:type="dxa"/>
          <w:right w:w="10" w:type="dxa"/>
        </w:tblCellMar>
        <w:tblLook w:val="0000" w:firstRow="0" w:lastRow="0" w:firstColumn="0" w:lastColumn="0" w:noHBand="0" w:noVBand="0"/>
      </w:tblPr>
      <w:tblGrid>
        <w:gridCol w:w="1151"/>
        <w:gridCol w:w="2058"/>
        <w:gridCol w:w="2745"/>
        <w:gridCol w:w="425"/>
        <w:gridCol w:w="3646"/>
        <w:gridCol w:w="40"/>
      </w:tblGrid>
      <w:tr w:rsidR="00355F3E">
        <w:trPr>
          <w:trHeight w:val="340"/>
        </w:trPr>
        <w:tc>
          <w:tcPr>
            <w:tcW w:w="32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pPr>
              <w:rPr>
                <w:b/>
              </w:rPr>
            </w:pPr>
            <w:r>
              <w:rPr>
                <w:rFonts w:eastAsia="Arial"/>
                <w:b/>
              </w:rPr>
              <w:t>Supplier details</w:t>
            </w:r>
          </w:p>
        </w:tc>
        <w:tc>
          <w:tcPr>
            <w:tcW w:w="685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pPr>
              <w:rPr>
                <w:b/>
              </w:rPr>
            </w:pPr>
            <w:r>
              <w:rPr>
                <w:rFonts w:eastAsia="Arial"/>
                <w:b/>
              </w:rPr>
              <w:t>Answer</w:t>
            </w:r>
          </w:p>
        </w:tc>
      </w:tr>
      <w:tr w:rsidR="00355F3E">
        <w:trPr>
          <w:trHeight w:val="680"/>
        </w:trPr>
        <w:tc>
          <w:tcPr>
            <w:tcW w:w="32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r>
              <w:rPr>
                <w:rFonts w:eastAsia="Arial"/>
              </w:rPr>
              <w:t xml:space="preserve">Full name of the Supplier completing the ITT </w:t>
            </w:r>
          </w:p>
        </w:tc>
        <w:tc>
          <w:tcPr>
            <w:tcW w:w="685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rPr>
          <w:trHeight w:val="560"/>
        </w:trPr>
        <w:tc>
          <w:tcPr>
            <w:tcW w:w="32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r>
              <w:rPr>
                <w:rFonts w:eastAsia="Arial"/>
              </w:rPr>
              <w:t>Registered company address</w:t>
            </w:r>
          </w:p>
        </w:tc>
        <w:tc>
          <w:tcPr>
            <w:tcW w:w="685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c>
          <w:tcPr>
            <w:tcW w:w="32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r>
              <w:rPr>
                <w:rFonts w:eastAsia="Arial"/>
              </w:rPr>
              <w:t>Registered company number</w:t>
            </w:r>
          </w:p>
        </w:tc>
        <w:tc>
          <w:tcPr>
            <w:tcW w:w="685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p w:rsidR="00355F3E" w:rsidRDefault="00355F3E"/>
        </w:tc>
      </w:tr>
      <w:tr w:rsidR="00355F3E">
        <w:tc>
          <w:tcPr>
            <w:tcW w:w="32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r>
              <w:rPr>
                <w:rFonts w:eastAsia="Arial"/>
              </w:rPr>
              <w:t>Registered charity number</w:t>
            </w:r>
          </w:p>
          <w:p w:rsidR="00355F3E" w:rsidRDefault="00355F3E"/>
        </w:tc>
        <w:tc>
          <w:tcPr>
            <w:tcW w:w="685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c>
          <w:tcPr>
            <w:tcW w:w="32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r>
              <w:rPr>
                <w:rFonts w:eastAsia="Arial"/>
              </w:rPr>
              <w:t>Registered VAT number</w:t>
            </w:r>
          </w:p>
        </w:tc>
        <w:tc>
          <w:tcPr>
            <w:tcW w:w="685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p w:rsidR="00355F3E" w:rsidRDefault="00355F3E"/>
        </w:tc>
      </w:tr>
      <w:tr w:rsidR="00355F3E">
        <w:tc>
          <w:tcPr>
            <w:tcW w:w="32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r>
              <w:rPr>
                <w:rFonts w:eastAsia="Arial"/>
              </w:rPr>
              <w:t>Name of immediate parent company</w:t>
            </w:r>
          </w:p>
        </w:tc>
        <w:tc>
          <w:tcPr>
            <w:tcW w:w="685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p w:rsidR="00355F3E" w:rsidRDefault="00355F3E"/>
        </w:tc>
      </w:tr>
      <w:tr w:rsidR="00355F3E">
        <w:tc>
          <w:tcPr>
            <w:tcW w:w="32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r>
              <w:rPr>
                <w:rFonts w:eastAsia="Arial"/>
              </w:rPr>
              <w:t>Name of ultimate parent company</w:t>
            </w:r>
          </w:p>
        </w:tc>
        <w:tc>
          <w:tcPr>
            <w:tcW w:w="6856"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p w:rsidR="00355F3E" w:rsidRDefault="00355F3E"/>
        </w:tc>
      </w:tr>
      <w:tr w:rsidR="00355F3E">
        <w:trPr>
          <w:cantSplit/>
          <w:trHeight w:val="400"/>
        </w:trPr>
        <w:tc>
          <w:tcPr>
            <w:tcW w:w="3209" w:type="dxa"/>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p w:rsidR="00355F3E" w:rsidRDefault="00D84079">
            <w:r>
              <w:rPr>
                <w:rFonts w:eastAsia="Arial"/>
              </w:rPr>
              <w:t>Please mark ‘X’ in the relevant box to indicate your trading status</w:t>
            </w:r>
          </w:p>
          <w:p w:rsidR="00355F3E" w:rsidRDefault="00355F3E"/>
          <w:p w:rsidR="00355F3E" w:rsidRDefault="00355F3E"/>
        </w:tc>
        <w:tc>
          <w:tcPr>
            <w:tcW w:w="31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r>
              <w:rPr>
                <w:rFonts w:eastAsia="Arial"/>
              </w:rPr>
              <w:t xml:space="preserve">i) a public limited company                    </w:t>
            </w:r>
          </w:p>
        </w:tc>
        <w:tc>
          <w:tcPr>
            <w:tcW w:w="36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rPr>
          <w:cantSplit/>
          <w:trHeight w:val="480"/>
        </w:trPr>
        <w:tc>
          <w:tcPr>
            <w:tcW w:w="3209" w:type="dxa"/>
            <w:gridSpan w:val="2"/>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31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r>
              <w:rPr>
                <w:rFonts w:eastAsia="Arial"/>
              </w:rPr>
              <w:t>ii) a limited company</w:t>
            </w:r>
          </w:p>
        </w:tc>
        <w:tc>
          <w:tcPr>
            <w:tcW w:w="36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r>
              <w:rPr>
                <w:rFonts w:eastAsia="Arial"/>
              </w:rPr>
              <w:t xml:space="preserve"> </w:t>
            </w:r>
          </w:p>
          <w:p w:rsidR="00355F3E" w:rsidRDefault="00355F3E"/>
        </w:tc>
      </w:tr>
      <w:tr w:rsidR="00355F3E">
        <w:trPr>
          <w:cantSplit/>
          <w:trHeight w:val="540"/>
        </w:trPr>
        <w:tc>
          <w:tcPr>
            <w:tcW w:w="3209" w:type="dxa"/>
            <w:gridSpan w:val="2"/>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31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r>
              <w:rPr>
                <w:rFonts w:eastAsia="Arial"/>
              </w:rPr>
              <w:t>iii) a limited liability partnership</w:t>
            </w:r>
          </w:p>
        </w:tc>
        <w:tc>
          <w:tcPr>
            <w:tcW w:w="36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p w:rsidR="00355F3E" w:rsidRDefault="00355F3E"/>
        </w:tc>
      </w:tr>
      <w:tr w:rsidR="00355F3E">
        <w:trPr>
          <w:cantSplit/>
          <w:trHeight w:val="540"/>
        </w:trPr>
        <w:tc>
          <w:tcPr>
            <w:tcW w:w="3209" w:type="dxa"/>
            <w:gridSpan w:val="2"/>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31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r>
              <w:rPr>
                <w:rFonts w:eastAsia="Arial"/>
              </w:rPr>
              <w:t>iv) other partnership</w:t>
            </w:r>
          </w:p>
        </w:tc>
        <w:tc>
          <w:tcPr>
            <w:tcW w:w="36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rPr>
          <w:cantSplit/>
          <w:trHeight w:val="300"/>
        </w:trPr>
        <w:tc>
          <w:tcPr>
            <w:tcW w:w="3209" w:type="dxa"/>
            <w:gridSpan w:val="2"/>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31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r>
              <w:rPr>
                <w:rFonts w:eastAsia="Arial"/>
              </w:rPr>
              <w:t>v) sole trader</w:t>
            </w:r>
          </w:p>
        </w:tc>
        <w:tc>
          <w:tcPr>
            <w:tcW w:w="36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rPr>
          <w:cantSplit/>
          <w:trHeight w:val="580"/>
        </w:trPr>
        <w:tc>
          <w:tcPr>
            <w:tcW w:w="3209" w:type="dxa"/>
            <w:gridSpan w:val="2"/>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31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r>
              <w:rPr>
                <w:rFonts w:eastAsia="Arial"/>
              </w:rPr>
              <w:t>vi) other (please specify)</w:t>
            </w:r>
          </w:p>
        </w:tc>
        <w:tc>
          <w:tcPr>
            <w:tcW w:w="36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p w:rsidR="00355F3E" w:rsidRDefault="00355F3E"/>
        </w:tc>
      </w:tr>
      <w:tr w:rsidR="00355F3E">
        <w:trPr>
          <w:cantSplit/>
          <w:trHeight w:val="580"/>
        </w:trPr>
        <w:tc>
          <w:tcPr>
            <w:tcW w:w="3209" w:type="dxa"/>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p w:rsidR="00355F3E" w:rsidRDefault="00D84079">
            <w:r>
              <w:rPr>
                <w:rFonts w:eastAsia="Arial"/>
              </w:rPr>
              <w:t>Please mark ‘X’ in the relevant boxes to indicate whether any of the following classifications apply to you</w:t>
            </w:r>
          </w:p>
          <w:p w:rsidR="00355F3E" w:rsidRDefault="00355F3E"/>
        </w:tc>
        <w:tc>
          <w:tcPr>
            <w:tcW w:w="31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r>
              <w:rPr>
                <w:rFonts w:eastAsia="Arial"/>
              </w:rPr>
              <w:t>i)Voluntary, Community and Social Enterprise (VCSE)</w:t>
            </w:r>
          </w:p>
        </w:tc>
        <w:tc>
          <w:tcPr>
            <w:tcW w:w="36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p w:rsidR="00355F3E" w:rsidRDefault="00355F3E"/>
        </w:tc>
      </w:tr>
      <w:tr w:rsidR="00355F3E">
        <w:trPr>
          <w:cantSplit/>
          <w:trHeight w:val="580"/>
        </w:trPr>
        <w:tc>
          <w:tcPr>
            <w:tcW w:w="3209" w:type="dxa"/>
            <w:gridSpan w:val="2"/>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31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r>
              <w:rPr>
                <w:rFonts w:eastAsia="Arial"/>
              </w:rPr>
              <w:t xml:space="preserve">ii) Small or Medium Enterprise (SME) </w:t>
            </w:r>
            <w:r>
              <w:rPr>
                <w:rFonts w:eastAsia="Arial"/>
                <w:vertAlign w:val="superscript"/>
              </w:rPr>
              <w:footnoteReference w:id="1"/>
            </w:r>
          </w:p>
        </w:tc>
        <w:tc>
          <w:tcPr>
            <w:tcW w:w="36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p w:rsidR="00355F3E" w:rsidRDefault="00355F3E"/>
        </w:tc>
      </w:tr>
      <w:tr w:rsidR="00355F3E">
        <w:trPr>
          <w:cantSplit/>
          <w:trHeight w:val="580"/>
        </w:trPr>
        <w:tc>
          <w:tcPr>
            <w:tcW w:w="3209" w:type="dxa"/>
            <w:gridSpan w:val="2"/>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31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r>
              <w:rPr>
                <w:rFonts w:eastAsia="Arial"/>
              </w:rPr>
              <w:t>iii) Sheltered workshop</w:t>
            </w:r>
          </w:p>
        </w:tc>
        <w:tc>
          <w:tcPr>
            <w:tcW w:w="36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rPr>
          <w:cantSplit/>
          <w:trHeight w:val="580"/>
        </w:trPr>
        <w:tc>
          <w:tcPr>
            <w:tcW w:w="3209" w:type="dxa"/>
            <w:gridSpan w:val="2"/>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317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r>
              <w:rPr>
                <w:rFonts w:eastAsia="Arial"/>
              </w:rPr>
              <w:t>iv) Public service mutual</w:t>
            </w:r>
          </w:p>
        </w:tc>
        <w:tc>
          <w:tcPr>
            <w:tcW w:w="36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p w:rsidR="00355F3E" w:rsidRDefault="00355F3E"/>
        </w:tc>
      </w:tr>
      <w:tr w:rsidR="00355F3E">
        <w:trPr>
          <w:trHeight w:val="700"/>
        </w:trPr>
        <w:tc>
          <w:tcPr>
            <w:tcW w:w="1002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5F3E" w:rsidRDefault="00D84079">
            <w:pPr>
              <w:rPr>
                <w:rFonts w:eastAsia="Arial"/>
              </w:rPr>
            </w:pPr>
            <w:r>
              <w:rPr>
                <w:rFonts w:eastAsia="Arial"/>
                <w:b/>
              </w:rPr>
              <w:t>Bidding model</w:t>
            </w:r>
            <w:r>
              <w:rPr>
                <w:rFonts w:eastAsia="Arial"/>
              </w:rPr>
              <w:t xml:space="preserve"> </w:t>
            </w:r>
          </w:p>
          <w:p w:rsidR="00355F3E" w:rsidRDefault="00D84079">
            <w:pPr>
              <w:rPr>
                <w:b/>
              </w:rPr>
            </w:pPr>
            <w:r>
              <w:rPr>
                <w:rFonts w:eastAsia="Arial"/>
              </w:rPr>
              <w:t>Please mark ‘</w:t>
            </w:r>
            <w:r>
              <w:rPr>
                <w:rFonts w:eastAsia="Arial"/>
                <w:b/>
              </w:rPr>
              <w:t>X</w:t>
            </w:r>
            <w:r>
              <w:rPr>
                <w:rFonts w:eastAsia="Arial"/>
              </w:rPr>
              <w:t>’ in the relevant box to indicate whether you are:</w:t>
            </w:r>
          </w:p>
        </w:tc>
        <w:tc>
          <w:tcPr>
            <w:tcW w:w="40" w:type="dxa"/>
            <w:tcMar>
              <w:top w:w="0" w:type="dxa"/>
              <w:left w:w="10" w:type="dxa"/>
              <w:bottom w:w="0" w:type="dxa"/>
              <w:right w:w="10" w:type="dxa"/>
            </w:tcMar>
          </w:tcPr>
          <w:p w:rsidR="00355F3E" w:rsidRDefault="00355F3E"/>
        </w:tc>
      </w:tr>
      <w:tr w:rsidR="00355F3E">
        <w:trPr>
          <w:trHeight w:val="520"/>
        </w:trPr>
        <w:tc>
          <w:tcPr>
            <w:tcW w:w="595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5F3E" w:rsidRDefault="00D84079">
            <w:r>
              <w:rPr>
                <w:rFonts w:eastAsia="Arial"/>
              </w:rPr>
              <w:lastRenderedPageBreak/>
              <w:t>a)      Bidding as a Prime Contractor and will deliver 100% of the key contract</w:t>
            </w:r>
            <w:r>
              <w:rPr>
                <w:rFonts w:eastAsia="Arial"/>
                <w:color w:val="365F91"/>
              </w:rPr>
              <w:t xml:space="preserve"> </w:t>
            </w:r>
            <w:r>
              <w:rPr>
                <w:rFonts w:eastAsia="Arial"/>
              </w:rPr>
              <w:t>deliverables yourself</w:t>
            </w:r>
          </w:p>
        </w:tc>
        <w:tc>
          <w:tcPr>
            <w:tcW w:w="4071" w:type="dxa"/>
            <w:gridSpan w:val="2"/>
            <w:tcBorders>
              <w:top w:val="single" w:sz="8" w:space="0" w:color="000000"/>
              <w:bottom w:val="single" w:sz="8" w:space="0" w:color="000000"/>
              <w:right w:val="single" w:sz="8" w:space="0" w:color="000000"/>
            </w:tcBorders>
            <w:tcMar>
              <w:top w:w="0" w:type="dxa"/>
              <w:left w:w="108" w:type="dxa"/>
              <w:bottom w:w="0" w:type="dxa"/>
              <w:right w:w="108" w:type="dxa"/>
            </w:tcMar>
          </w:tcPr>
          <w:p w:rsidR="00355F3E" w:rsidRDefault="00355F3E"/>
        </w:tc>
        <w:tc>
          <w:tcPr>
            <w:tcW w:w="40" w:type="dxa"/>
            <w:tcMar>
              <w:top w:w="0" w:type="dxa"/>
              <w:left w:w="10" w:type="dxa"/>
              <w:bottom w:w="0" w:type="dxa"/>
              <w:right w:w="10" w:type="dxa"/>
            </w:tcMar>
          </w:tcPr>
          <w:p w:rsidR="00355F3E" w:rsidRDefault="00355F3E"/>
        </w:tc>
      </w:tr>
      <w:tr w:rsidR="00355F3E">
        <w:trPr>
          <w:trHeight w:val="520"/>
        </w:trPr>
        <w:tc>
          <w:tcPr>
            <w:tcW w:w="5954" w:type="dxa"/>
            <w:gridSpan w:val="3"/>
            <w:tcBorders>
              <w:left w:val="single" w:sz="8" w:space="0" w:color="000000"/>
              <w:bottom w:val="single" w:sz="8" w:space="0" w:color="000000"/>
              <w:right w:val="single" w:sz="8" w:space="0" w:color="000000"/>
            </w:tcBorders>
            <w:tcMar>
              <w:top w:w="0" w:type="dxa"/>
              <w:left w:w="108" w:type="dxa"/>
              <w:bottom w:w="0" w:type="dxa"/>
              <w:right w:w="108" w:type="dxa"/>
            </w:tcMar>
          </w:tcPr>
          <w:p w:rsidR="00355F3E" w:rsidRDefault="00D84079">
            <w:r>
              <w:rPr>
                <w:rFonts w:eastAsia="Arial"/>
              </w:rPr>
              <w:t xml:space="preserve">b)      Bidding as a Prime Contractor and will use third parties to deliver </w:t>
            </w:r>
            <w:r>
              <w:rPr>
                <w:rFonts w:eastAsia="Arial"/>
                <w:u w:val="single"/>
              </w:rPr>
              <w:t>some</w:t>
            </w:r>
            <w:r>
              <w:rPr>
                <w:rFonts w:eastAsia="Arial"/>
              </w:rPr>
              <w:t xml:space="preserve"> of the services</w:t>
            </w:r>
          </w:p>
          <w:p w:rsidR="00355F3E" w:rsidRDefault="00355F3E"/>
          <w:p w:rsidR="00355F3E" w:rsidRDefault="00D84079">
            <w:r>
              <w:rPr>
                <w:rFonts w:eastAsia="Arial"/>
              </w:rPr>
              <w:t>If yes, please provide details of your proposed bidding model that includes members of the supply chain, the percentage of work being delivered by each sub-contractor and the key contract deliverables each sub-contractor will be responsible for.</w:t>
            </w:r>
          </w:p>
        </w:tc>
        <w:tc>
          <w:tcPr>
            <w:tcW w:w="4071" w:type="dxa"/>
            <w:gridSpan w:val="2"/>
            <w:tcBorders>
              <w:bottom w:val="single" w:sz="8" w:space="0" w:color="000000"/>
              <w:right w:val="single" w:sz="8" w:space="0" w:color="000000"/>
            </w:tcBorders>
            <w:tcMar>
              <w:top w:w="0" w:type="dxa"/>
              <w:left w:w="108" w:type="dxa"/>
              <w:bottom w:w="0" w:type="dxa"/>
              <w:right w:w="108" w:type="dxa"/>
            </w:tcMar>
          </w:tcPr>
          <w:p w:rsidR="00355F3E" w:rsidRDefault="00D84079">
            <w:r>
              <w:rPr>
                <w:rFonts w:eastAsia="Arial"/>
                <w:i/>
              </w:rPr>
              <w:t> </w:t>
            </w:r>
          </w:p>
          <w:p w:rsidR="00355F3E" w:rsidRDefault="00355F3E"/>
        </w:tc>
        <w:tc>
          <w:tcPr>
            <w:tcW w:w="40" w:type="dxa"/>
            <w:tcMar>
              <w:top w:w="0" w:type="dxa"/>
              <w:left w:w="10" w:type="dxa"/>
              <w:bottom w:w="0" w:type="dxa"/>
              <w:right w:w="10" w:type="dxa"/>
            </w:tcMar>
          </w:tcPr>
          <w:p w:rsidR="00355F3E" w:rsidRDefault="00355F3E"/>
        </w:tc>
      </w:tr>
      <w:tr w:rsidR="00355F3E">
        <w:trPr>
          <w:trHeight w:val="520"/>
        </w:trPr>
        <w:tc>
          <w:tcPr>
            <w:tcW w:w="5954" w:type="dxa"/>
            <w:gridSpan w:val="3"/>
            <w:tcBorders>
              <w:left w:val="single" w:sz="8" w:space="0" w:color="000000"/>
              <w:bottom w:val="single" w:sz="8" w:space="0" w:color="000000"/>
              <w:right w:val="single" w:sz="8" w:space="0" w:color="000000"/>
            </w:tcBorders>
            <w:tcMar>
              <w:top w:w="0" w:type="dxa"/>
              <w:left w:w="108" w:type="dxa"/>
              <w:bottom w:w="0" w:type="dxa"/>
              <w:right w:w="108" w:type="dxa"/>
            </w:tcMar>
          </w:tcPr>
          <w:p w:rsidR="00355F3E" w:rsidRDefault="00D84079">
            <w:r>
              <w:rPr>
                <w:rFonts w:eastAsia="Arial"/>
              </w:rPr>
              <w:t xml:space="preserve">c)       Bidding as Prime Contractor but will operate as a Managing Agent and will use third parties to deliver </w:t>
            </w:r>
            <w:r>
              <w:rPr>
                <w:rFonts w:eastAsia="Arial"/>
                <w:u w:val="single"/>
              </w:rPr>
              <w:t>all</w:t>
            </w:r>
            <w:r>
              <w:rPr>
                <w:rFonts w:eastAsia="Arial"/>
              </w:rPr>
              <w:t xml:space="preserve"> of the services</w:t>
            </w:r>
          </w:p>
          <w:p w:rsidR="00355F3E" w:rsidRDefault="00355F3E"/>
          <w:p w:rsidR="00355F3E" w:rsidRDefault="00D84079">
            <w:r>
              <w:rPr>
                <w:rFonts w:eastAsia="Arial"/>
              </w:rPr>
              <w:t>If yes, please provide details of your proposed bidding model that includes members of the supply chain, the percentage of work being delivered by each sub-contractor and the key contract deliverables each sub-contractor will be responsible for.</w:t>
            </w:r>
          </w:p>
        </w:tc>
        <w:tc>
          <w:tcPr>
            <w:tcW w:w="4071" w:type="dxa"/>
            <w:gridSpan w:val="2"/>
            <w:tcBorders>
              <w:bottom w:val="single" w:sz="8" w:space="0" w:color="000000"/>
              <w:right w:val="single" w:sz="8" w:space="0" w:color="000000"/>
            </w:tcBorders>
            <w:tcMar>
              <w:top w:w="0" w:type="dxa"/>
              <w:left w:w="108" w:type="dxa"/>
              <w:bottom w:w="0" w:type="dxa"/>
              <w:right w:w="108" w:type="dxa"/>
            </w:tcMar>
          </w:tcPr>
          <w:p w:rsidR="00355F3E" w:rsidRDefault="00355F3E"/>
        </w:tc>
        <w:tc>
          <w:tcPr>
            <w:tcW w:w="40" w:type="dxa"/>
            <w:tcMar>
              <w:top w:w="0" w:type="dxa"/>
              <w:left w:w="10" w:type="dxa"/>
              <w:bottom w:w="0" w:type="dxa"/>
              <w:right w:w="10" w:type="dxa"/>
            </w:tcMar>
          </w:tcPr>
          <w:p w:rsidR="00355F3E" w:rsidRDefault="00355F3E"/>
        </w:tc>
      </w:tr>
      <w:tr w:rsidR="00355F3E">
        <w:trPr>
          <w:trHeight w:val="682"/>
        </w:trPr>
        <w:tc>
          <w:tcPr>
            <w:tcW w:w="5954" w:type="dxa"/>
            <w:gridSpan w:val="3"/>
            <w:tcBorders>
              <w:left w:val="single" w:sz="8" w:space="0" w:color="000000"/>
              <w:bottom w:val="single" w:sz="8" w:space="0" w:color="000000"/>
              <w:right w:val="single" w:sz="8" w:space="0" w:color="000000"/>
            </w:tcBorders>
            <w:tcMar>
              <w:top w:w="0" w:type="dxa"/>
              <w:left w:w="108" w:type="dxa"/>
              <w:bottom w:w="0" w:type="dxa"/>
              <w:right w:w="108" w:type="dxa"/>
            </w:tcMar>
          </w:tcPr>
          <w:p w:rsidR="00355F3E" w:rsidRDefault="00D84079">
            <w:r>
              <w:rPr>
                <w:rFonts w:eastAsia="Arial"/>
              </w:rPr>
              <w:t>d)      Bidding as a consortium but not proposing to create a new legal entity.</w:t>
            </w:r>
          </w:p>
        </w:tc>
        <w:tc>
          <w:tcPr>
            <w:tcW w:w="4071" w:type="dxa"/>
            <w:gridSpan w:val="2"/>
            <w:tcBorders>
              <w:bottom w:val="single" w:sz="8" w:space="0" w:color="000000"/>
              <w:right w:val="single" w:sz="8" w:space="0" w:color="000000"/>
            </w:tcBorders>
            <w:tcMar>
              <w:top w:w="0" w:type="dxa"/>
              <w:left w:w="108" w:type="dxa"/>
              <w:bottom w:w="0" w:type="dxa"/>
              <w:right w:w="108" w:type="dxa"/>
            </w:tcMar>
          </w:tcPr>
          <w:p w:rsidR="00355F3E" w:rsidRDefault="00D84079">
            <w:r>
              <w:rPr>
                <w:rFonts w:eastAsia="Arial"/>
                <w:i/>
              </w:rPr>
              <w:t> </w:t>
            </w:r>
            <w:r>
              <w:rPr>
                <w:rFonts w:eastAsia="Arial"/>
              </w:rPr>
              <w:t>Not Applicable</w:t>
            </w:r>
          </w:p>
        </w:tc>
        <w:tc>
          <w:tcPr>
            <w:tcW w:w="40" w:type="dxa"/>
            <w:tcMar>
              <w:top w:w="0" w:type="dxa"/>
              <w:left w:w="10" w:type="dxa"/>
              <w:bottom w:w="0" w:type="dxa"/>
              <w:right w:w="10" w:type="dxa"/>
            </w:tcMar>
          </w:tcPr>
          <w:p w:rsidR="00355F3E" w:rsidRDefault="00355F3E"/>
        </w:tc>
      </w:tr>
      <w:tr w:rsidR="00355F3E">
        <w:trPr>
          <w:trHeight w:val="520"/>
        </w:trPr>
        <w:tc>
          <w:tcPr>
            <w:tcW w:w="5954" w:type="dxa"/>
            <w:gridSpan w:val="3"/>
            <w:tcBorders>
              <w:left w:val="single" w:sz="8" w:space="0" w:color="000000"/>
              <w:bottom w:val="single" w:sz="8" w:space="0" w:color="000000"/>
              <w:right w:val="single" w:sz="8" w:space="0" w:color="000000"/>
            </w:tcBorders>
            <w:tcMar>
              <w:top w:w="0" w:type="dxa"/>
              <w:left w:w="108" w:type="dxa"/>
              <w:bottom w:w="0" w:type="dxa"/>
              <w:right w:w="108" w:type="dxa"/>
            </w:tcMar>
          </w:tcPr>
          <w:p w:rsidR="00355F3E" w:rsidRDefault="00D84079">
            <w:r>
              <w:rPr>
                <w:rFonts w:eastAsia="Arial"/>
              </w:rPr>
              <w:t xml:space="preserve">e)      Bidding as a consortium and intend to create a Special Purpose Vehicle (SPV). </w:t>
            </w:r>
          </w:p>
        </w:tc>
        <w:tc>
          <w:tcPr>
            <w:tcW w:w="4071" w:type="dxa"/>
            <w:gridSpan w:val="2"/>
            <w:tcBorders>
              <w:bottom w:val="single" w:sz="8" w:space="0" w:color="000000"/>
              <w:right w:val="single" w:sz="8" w:space="0" w:color="000000"/>
            </w:tcBorders>
            <w:tcMar>
              <w:top w:w="0" w:type="dxa"/>
              <w:left w:w="108" w:type="dxa"/>
              <w:bottom w:w="0" w:type="dxa"/>
              <w:right w:w="108" w:type="dxa"/>
            </w:tcMar>
          </w:tcPr>
          <w:p w:rsidR="00355F3E" w:rsidRDefault="00D84079">
            <w:r>
              <w:rPr>
                <w:rFonts w:eastAsia="Arial"/>
                <w:i/>
              </w:rPr>
              <w:t> </w:t>
            </w:r>
            <w:r>
              <w:rPr>
                <w:rFonts w:eastAsia="Arial"/>
              </w:rPr>
              <w:t>Not Applicable</w:t>
            </w:r>
          </w:p>
          <w:p w:rsidR="00355F3E" w:rsidRDefault="00355F3E"/>
        </w:tc>
        <w:tc>
          <w:tcPr>
            <w:tcW w:w="40" w:type="dxa"/>
            <w:tcMar>
              <w:top w:w="0" w:type="dxa"/>
              <w:left w:w="10" w:type="dxa"/>
              <w:bottom w:w="0" w:type="dxa"/>
              <w:right w:w="10" w:type="dxa"/>
            </w:tcMar>
          </w:tcPr>
          <w:p w:rsidR="00355F3E" w:rsidRDefault="00355F3E"/>
        </w:tc>
      </w:tr>
      <w:tr w:rsidR="00355F3E">
        <w:trPr>
          <w:trHeight w:val="320"/>
        </w:trPr>
        <w:tc>
          <w:tcPr>
            <w:tcW w:w="10065"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pPr>
              <w:rPr>
                <w:b/>
              </w:rPr>
            </w:pPr>
            <w:r>
              <w:rPr>
                <w:rFonts w:eastAsia="Arial"/>
                <w:b/>
              </w:rPr>
              <w:t>Contact details</w:t>
            </w:r>
          </w:p>
        </w:tc>
      </w:tr>
      <w:tr w:rsidR="00355F3E">
        <w:tc>
          <w:tcPr>
            <w:tcW w:w="10065"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r>
              <w:rPr>
                <w:rFonts w:eastAsia="Arial"/>
              </w:rPr>
              <w:t>Supplier contact details for enquiries about this ITT</w:t>
            </w:r>
          </w:p>
        </w:tc>
      </w:tr>
      <w:tr w:rsidR="00355F3E">
        <w:trPr>
          <w:trHeight w:val="440"/>
        </w:trPr>
        <w:tc>
          <w:tcPr>
            <w:tcW w:w="11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r>
              <w:rPr>
                <w:rFonts w:eastAsia="Arial"/>
              </w:rPr>
              <w:t>Name</w:t>
            </w:r>
          </w:p>
        </w:tc>
        <w:tc>
          <w:tcPr>
            <w:tcW w:w="891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rPr>
          <w:trHeight w:val="1380"/>
        </w:trPr>
        <w:tc>
          <w:tcPr>
            <w:tcW w:w="11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r>
              <w:rPr>
                <w:rFonts w:eastAsia="Arial"/>
              </w:rPr>
              <w:t>Postal address</w:t>
            </w:r>
          </w:p>
        </w:tc>
        <w:tc>
          <w:tcPr>
            <w:tcW w:w="891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rPr>
          <w:trHeight w:val="440"/>
        </w:trPr>
        <w:tc>
          <w:tcPr>
            <w:tcW w:w="11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r>
              <w:rPr>
                <w:rFonts w:eastAsia="Arial"/>
              </w:rPr>
              <w:t>Country</w:t>
            </w:r>
          </w:p>
        </w:tc>
        <w:tc>
          <w:tcPr>
            <w:tcW w:w="891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rPr>
          <w:trHeight w:val="440"/>
        </w:trPr>
        <w:tc>
          <w:tcPr>
            <w:tcW w:w="11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r>
              <w:rPr>
                <w:rFonts w:eastAsia="Arial"/>
              </w:rPr>
              <w:t>Phone</w:t>
            </w:r>
          </w:p>
        </w:tc>
        <w:tc>
          <w:tcPr>
            <w:tcW w:w="891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rPr>
          <w:trHeight w:val="440"/>
        </w:trPr>
        <w:tc>
          <w:tcPr>
            <w:tcW w:w="11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r>
              <w:rPr>
                <w:rFonts w:eastAsia="Arial"/>
              </w:rPr>
              <w:t>Mobile</w:t>
            </w:r>
          </w:p>
        </w:tc>
        <w:tc>
          <w:tcPr>
            <w:tcW w:w="891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rPr>
          <w:trHeight w:val="440"/>
        </w:trPr>
        <w:tc>
          <w:tcPr>
            <w:tcW w:w="11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r>
              <w:rPr>
                <w:rFonts w:eastAsia="Arial"/>
              </w:rPr>
              <w:t>E-mail</w:t>
            </w:r>
          </w:p>
        </w:tc>
        <w:tc>
          <w:tcPr>
            <w:tcW w:w="891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bl>
    <w:p w:rsidR="00355F3E" w:rsidRDefault="00355F3E"/>
    <w:p w:rsidR="00355F3E" w:rsidRDefault="00355F3E"/>
    <w:p w:rsidR="00355F3E" w:rsidRDefault="00355F3E"/>
    <w:p w:rsidR="00355F3E" w:rsidRDefault="00355F3E"/>
    <w:p w:rsidR="00355F3E" w:rsidRDefault="00355F3E"/>
    <w:tbl>
      <w:tblPr>
        <w:tblW w:w="10065" w:type="dxa"/>
        <w:tblInd w:w="115" w:type="dxa"/>
        <w:tblLayout w:type="fixed"/>
        <w:tblCellMar>
          <w:left w:w="10" w:type="dxa"/>
          <w:right w:w="10" w:type="dxa"/>
        </w:tblCellMar>
        <w:tblLook w:val="0000" w:firstRow="0" w:lastRow="0" w:firstColumn="0" w:lastColumn="0" w:noHBand="0" w:noVBand="0"/>
      </w:tblPr>
      <w:tblGrid>
        <w:gridCol w:w="4820"/>
        <w:gridCol w:w="5245"/>
      </w:tblGrid>
      <w:tr w:rsidR="00355F3E">
        <w:trPr>
          <w:trHeight w:val="440"/>
        </w:trPr>
        <w:tc>
          <w:tcPr>
            <w:tcW w:w="1006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pPr>
              <w:rPr>
                <w:b/>
              </w:rPr>
            </w:pPr>
            <w:r>
              <w:rPr>
                <w:rFonts w:eastAsia="Arial"/>
                <w:b/>
              </w:rPr>
              <w:t>Licensing and registration (please delete the option which doesn’t apply)</w:t>
            </w:r>
          </w:p>
        </w:tc>
      </w:tr>
      <w:tr w:rsidR="00355F3E">
        <w:trPr>
          <w:trHeight w:val="440"/>
        </w:trPr>
        <w:tc>
          <w:tcPr>
            <w:tcW w:w="48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r>
              <w:rPr>
                <w:rFonts w:eastAsia="Arial"/>
              </w:rPr>
              <w:t>Registration with a professional body</w:t>
            </w:r>
          </w:p>
          <w:p w:rsidR="00355F3E" w:rsidRDefault="00D84079">
            <w:r>
              <w:rPr>
                <w:rFonts w:eastAsia="Arial"/>
              </w:rPr>
              <w:t>If applicable, is your business registered with the appropriate trade or professional register(s) in the EU member state where it is established (as set out in Annex XI of directive 2014/24/EU) under the conditions laid down by that member state).</w:t>
            </w:r>
          </w:p>
        </w:tc>
        <w:tc>
          <w:tcPr>
            <w:tcW w:w="5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pPr>
              <w:rPr>
                <w:b/>
              </w:rPr>
            </w:pPr>
            <w:r>
              <w:rPr>
                <w:rFonts w:eastAsia="Arial"/>
                <w:b/>
              </w:rPr>
              <w:t>Yes / No</w:t>
            </w:r>
          </w:p>
          <w:p w:rsidR="00355F3E" w:rsidRDefault="00355F3E"/>
          <w:p w:rsidR="00355F3E" w:rsidRDefault="00D84079">
            <w:r>
              <w:rPr>
                <w:rFonts w:eastAsia="Arial"/>
              </w:rPr>
              <w:t>If Yes, please provide the registration number in this box.</w:t>
            </w:r>
          </w:p>
        </w:tc>
      </w:tr>
      <w:tr w:rsidR="00355F3E">
        <w:trPr>
          <w:trHeight w:val="440"/>
        </w:trPr>
        <w:tc>
          <w:tcPr>
            <w:tcW w:w="48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r>
              <w:rPr>
                <w:rFonts w:eastAsia="Arial"/>
              </w:rPr>
              <w:t>Is it a legal requirement in the state where you are established for you to be licensed or a member of a relevant organisation in order to provide the requirement in this procurement?</w:t>
            </w:r>
          </w:p>
        </w:tc>
        <w:tc>
          <w:tcPr>
            <w:tcW w:w="5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pPr>
              <w:rPr>
                <w:b/>
              </w:rPr>
            </w:pPr>
            <w:r>
              <w:rPr>
                <w:rFonts w:eastAsia="Arial"/>
                <w:b/>
              </w:rPr>
              <w:t>Yes / No</w:t>
            </w:r>
          </w:p>
          <w:p w:rsidR="00355F3E" w:rsidRDefault="00355F3E"/>
          <w:p w:rsidR="00355F3E" w:rsidRDefault="00D84079">
            <w:r>
              <w:rPr>
                <w:rFonts w:eastAsia="Arial"/>
              </w:rPr>
              <w:t>If Yes, please provide additional details within this box of what is required and confirmation that you have complied with this.</w:t>
            </w:r>
          </w:p>
        </w:tc>
      </w:tr>
    </w:tbl>
    <w:p w:rsidR="00355F3E" w:rsidRDefault="00355F3E">
      <w:pPr>
        <w:pStyle w:val="Heading2"/>
        <w:numPr>
          <w:ilvl w:val="0"/>
          <w:numId w:val="0"/>
        </w:numPr>
      </w:pPr>
    </w:p>
    <w:p w:rsidR="00355F3E" w:rsidRDefault="00D84079">
      <w:pPr>
        <w:pStyle w:val="Heading2"/>
      </w:pPr>
      <w:r>
        <w:t>Grounds for mandatory exclusion</w:t>
      </w:r>
    </w:p>
    <w:p w:rsidR="00355F3E" w:rsidRDefault="00D84079">
      <w:r>
        <w:rPr>
          <w:rFonts w:eastAsia="Arial"/>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355F3E" w:rsidRDefault="00355F3E"/>
    <w:p w:rsidR="00355F3E" w:rsidRDefault="00D84079">
      <w:r>
        <w:rPr>
          <w:rFonts w:eastAsia="Arial"/>
        </w:rPr>
        <w:t xml:space="preserve">If you have answered “yes” to question 4.2.2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 </w:t>
      </w:r>
    </w:p>
    <w:p w:rsidR="00355F3E" w:rsidRDefault="00355F3E"/>
    <w:p w:rsidR="00355F3E" w:rsidRDefault="00355F3E"/>
    <w:p w:rsidR="00355F3E" w:rsidRDefault="00355F3E"/>
    <w:p w:rsidR="00355F3E" w:rsidRDefault="00355F3E"/>
    <w:p w:rsidR="00355F3E" w:rsidRDefault="00355F3E"/>
    <w:p w:rsidR="00355F3E" w:rsidRDefault="00355F3E"/>
    <w:tbl>
      <w:tblPr>
        <w:tblW w:w="10010" w:type="dxa"/>
        <w:tblInd w:w="225" w:type="dxa"/>
        <w:tblLayout w:type="fixed"/>
        <w:tblCellMar>
          <w:left w:w="10" w:type="dxa"/>
          <w:right w:w="10" w:type="dxa"/>
        </w:tblCellMar>
        <w:tblLook w:val="0000" w:firstRow="0" w:lastRow="0" w:firstColumn="0" w:lastColumn="0" w:noHBand="0" w:noVBand="0"/>
      </w:tblPr>
      <w:tblGrid>
        <w:gridCol w:w="7370"/>
        <w:gridCol w:w="1320"/>
        <w:gridCol w:w="1320"/>
      </w:tblGrid>
      <w:tr w:rsidR="00355F3E">
        <w:trPr>
          <w:cantSplit/>
          <w:trHeight w:val="400"/>
        </w:trPr>
        <w:tc>
          <w:tcPr>
            <w:tcW w:w="737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pPr>
              <w:rPr>
                <w:b/>
              </w:rPr>
            </w:pPr>
            <w:r>
              <w:rPr>
                <w:rFonts w:eastAsia="Arial"/>
                <w:b/>
              </w:rPr>
              <w:t>4.2.1 Within the past five years, has your organisation (or any member of your proposed consortium, if applicable), Directors or partner or any other person who has powers of representation, decision or control been convicted of any of the following offences?</w:t>
            </w:r>
          </w:p>
        </w:tc>
        <w:tc>
          <w:tcPr>
            <w:tcW w:w="26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pPr>
              <w:rPr>
                <w:b/>
              </w:rPr>
            </w:pPr>
            <w:r>
              <w:rPr>
                <w:rFonts w:eastAsia="Arial"/>
                <w:b/>
              </w:rPr>
              <w:t>Please indicate your answer by marking ‘X’ in the relevant box.</w:t>
            </w:r>
          </w:p>
        </w:tc>
      </w:tr>
      <w:tr w:rsidR="00355F3E">
        <w:trPr>
          <w:cantSplit/>
          <w:trHeight w:val="400"/>
        </w:trPr>
        <w:tc>
          <w:tcPr>
            <w:tcW w:w="7370"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pPr>
              <w:rPr>
                <w:b/>
              </w:rPr>
            </w:pPr>
            <w:r>
              <w:rPr>
                <w:rFonts w:eastAsia="Arial"/>
                <w:b/>
              </w:rPr>
              <w:t>Yes</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pPr>
              <w:rPr>
                <w:b/>
              </w:rPr>
            </w:pPr>
            <w:r>
              <w:rPr>
                <w:rFonts w:eastAsia="Arial"/>
                <w:b/>
              </w:rPr>
              <w:t>No</w:t>
            </w:r>
          </w:p>
        </w:tc>
      </w:tr>
      <w:tr w:rsidR="00355F3E">
        <w:tc>
          <w:tcPr>
            <w:tcW w:w="73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pPr>
              <w:numPr>
                <w:ilvl w:val="0"/>
                <w:numId w:val="26"/>
              </w:numPr>
              <w:rPr>
                <w:rFonts w:eastAsia="Arial"/>
              </w:rPr>
            </w:pPr>
            <w:r>
              <w:rPr>
                <w:rFonts w:eastAsia="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p w:rsidR="00355F3E" w:rsidRDefault="00355F3E"/>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c>
          <w:tcPr>
            <w:tcW w:w="73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pPr>
              <w:numPr>
                <w:ilvl w:val="0"/>
                <w:numId w:val="26"/>
              </w:numPr>
              <w:rPr>
                <w:rFonts w:eastAsia="Arial"/>
              </w:rPr>
            </w:pPr>
            <w:r>
              <w:rPr>
                <w:rFonts w:eastAsia="Arial"/>
              </w:rPr>
              <w:t>corruption within the meaning of section 1(2) of the Public Bodies Corrupt Practices Act 1889 or section 1 of the Prevention of Corruption Act 1906;</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rPr>
          <w:trHeight w:val="240"/>
        </w:trPr>
        <w:tc>
          <w:tcPr>
            <w:tcW w:w="73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pPr>
              <w:numPr>
                <w:ilvl w:val="0"/>
                <w:numId w:val="26"/>
              </w:numPr>
              <w:rPr>
                <w:rFonts w:eastAsia="Arial"/>
              </w:rPr>
            </w:pPr>
            <w:r>
              <w:rPr>
                <w:rFonts w:eastAsia="Arial"/>
              </w:rPr>
              <w:t>the common law offence of bribery;</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c>
          <w:tcPr>
            <w:tcW w:w="73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pPr>
              <w:numPr>
                <w:ilvl w:val="0"/>
                <w:numId w:val="26"/>
              </w:numPr>
              <w:rPr>
                <w:rFonts w:eastAsia="Arial"/>
              </w:rPr>
            </w:pPr>
            <w:r>
              <w:rPr>
                <w:rFonts w:eastAsia="Arial"/>
              </w:rPr>
              <w:t>bribery within the meaning of sections 1, 2 or 6 of the Bribery Act 2010; or section 113 of the Representation of the People Act 1983;</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c>
          <w:tcPr>
            <w:tcW w:w="73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pPr>
              <w:numPr>
                <w:ilvl w:val="0"/>
                <w:numId w:val="26"/>
              </w:numPr>
              <w:rPr>
                <w:rFonts w:eastAsia="Arial"/>
              </w:rPr>
            </w:pPr>
            <w:r>
              <w:rPr>
                <w:rFonts w:eastAsia="Arial"/>
              </w:rPr>
              <w:t>any of the following offences, where the offence relates to fraud affecting the European Communities’ financial interests as defined by Article 1 of the Convention on the protection of the financial interests of the European Communities:</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c>
          <w:tcPr>
            <w:tcW w:w="73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r>
              <w:rPr>
                <w:rFonts w:eastAsia="Arial"/>
              </w:rPr>
              <w:t>(i) the offence of cheating the Revenue;</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c>
          <w:tcPr>
            <w:tcW w:w="73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r>
              <w:rPr>
                <w:rFonts w:eastAsia="Arial"/>
              </w:rPr>
              <w:t>(ii) the offence of conspiracy to defraud;</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rPr>
          <w:trHeight w:val="1000"/>
        </w:trPr>
        <w:tc>
          <w:tcPr>
            <w:tcW w:w="73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r>
              <w:rPr>
                <w:rFonts w:eastAsia="Arial"/>
              </w:rPr>
              <w:t>(iii)</w:t>
            </w:r>
            <w:r>
              <w:rPr>
                <w:rFonts w:eastAsia="Arial"/>
              </w:rPr>
              <w:tab/>
              <w:t>fraud or theft within the meaning of the Theft Act 1968, the Theft Act (Northern Ireland) 1969, the Theft Act 1978 or the Theft (Northern Ireland) Order 1978;</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c>
          <w:tcPr>
            <w:tcW w:w="73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r>
              <w:rPr>
                <w:rFonts w:eastAsia="Arial"/>
              </w:rPr>
              <w:t>(iv) fraudulent trading within the meaning of section 458 of the Companies Act 1985, article 451 of the Companies (Northern Ireland) Order 1986 or section 993 of the Companies Act 2006;</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c>
          <w:tcPr>
            <w:tcW w:w="73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r>
              <w:rPr>
                <w:rFonts w:eastAsia="Arial"/>
              </w:rPr>
              <w:t>(v) fraudulent evasion within the meaning of section 170 of the Customs and Excise Management Act 1979 or section 72 of the Value Added Tax Act 1994;</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c>
          <w:tcPr>
            <w:tcW w:w="73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r>
              <w:rPr>
                <w:rFonts w:eastAsia="Arial"/>
              </w:rPr>
              <w:t>(vi) an offence in connection with taxation in the European Union within the meaning of section 71 of the Criminal Justice Act 1993;</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rPr>
          <w:trHeight w:val="360"/>
        </w:trPr>
        <w:tc>
          <w:tcPr>
            <w:tcW w:w="73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r>
              <w:rPr>
                <w:rFonts w:eastAsia="Arial"/>
              </w:rPr>
              <w:t>(vii)</w:t>
            </w:r>
            <w:r>
              <w:rPr>
                <w:rFonts w:eastAsia="Arial"/>
              </w:rPr>
              <w:tab/>
              <w:t>destroying, defacing or concealing of documents or procuring the execution of a valuable security within the meaning of section 20 of the Theft Act 1968 or section 19 of the Theft Act (Northern Ireland) 1969;</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rPr>
          <w:trHeight w:val="360"/>
        </w:trPr>
        <w:tc>
          <w:tcPr>
            <w:tcW w:w="73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r>
              <w:rPr>
                <w:rFonts w:eastAsia="Arial"/>
              </w:rPr>
              <w:t>(viii) fraud within the meaning of section 2, 3 or 4 of the Fraud Act 2006; or</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rPr>
          <w:trHeight w:val="420"/>
        </w:trPr>
        <w:tc>
          <w:tcPr>
            <w:tcW w:w="73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r>
              <w:rPr>
                <w:rFonts w:eastAsia="Arial"/>
              </w:rPr>
              <w:t>(ix)</w:t>
            </w:r>
            <w:r>
              <w:rPr>
                <w:rFonts w:eastAsia="Arial"/>
              </w:rPr>
              <w:tab/>
              <w:t>the possession of articles for use in frauds within the meaning of section 6 of the Fraud Act 2006, or the making, adapting, supplying or offering to supply articles for use in frauds within the meaning of section 7 of that Act;</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rPr>
          <w:trHeight w:val="560"/>
        </w:trPr>
        <w:tc>
          <w:tcPr>
            <w:tcW w:w="73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pPr>
              <w:numPr>
                <w:ilvl w:val="0"/>
                <w:numId w:val="26"/>
              </w:numPr>
              <w:rPr>
                <w:rFonts w:eastAsia="Arial"/>
              </w:rPr>
            </w:pPr>
            <w:r>
              <w:rPr>
                <w:rFonts w:eastAsia="Arial"/>
              </w:rPr>
              <w:t>any offence listed—</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rPr>
          <w:trHeight w:val="560"/>
        </w:trPr>
        <w:tc>
          <w:tcPr>
            <w:tcW w:w="73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r>
              <w:rPr>
                <w:rFonts w:eastAsia="Arial"/>
              </w:rPr>
              <w:t>(i)</w:t>
            </w:r>
            <w:r>
              <w:rPr>
                <w:rFonts w:eastAsia="Arial"/>
              </w:rPr>
              <w:tab/>
              <w:t>in section 41 of the Counter Terrorism Act 2008; or</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rPr>
          <w:trHeight w:val="680"/>
        </w:trPr>
        <w:tc>
          <w:tcPr>
            <w:tcW w:w="73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r>
              <w:rPr>
                <w:rFonts w:eastAsia="Arial"/>
              </w:rPr>
              <w:t>(ii)</w:t>
            </w:r>
            <w:r>
              <w:rPr>
                <w:rFonts w:eastAsia="Arial"/>
              </w:rPr>
              <w:tab/>
              <w:t>in Schedule 2 to that Act where the court has determined that there is a terrorist connection;</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rPr>
          <w:trHeight w:val="860"/>
        </w:trPr>
        <w:tc>
          <w:tcPr>
            <w:tcW w:w="73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pPr>
              <w:numPr>
                <w:ilvl w:val="0"/>
                <w:numId w:val="26"/>
              </w:numPr>
              <w:rPr>
                <w:rFonts w:eastAsia="Arial"/>
              </w:rPr>
            </w:pPr>
            <w:r>
              <w:rPr>
                <w:rFonts w:eastAsia="Arial"/>
              </w:rPr>
              <w:t>any offence under sections 44 to 46 of the Serious Crime Act 2007 which relates to an offence covered by subparagraph (f);</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rPr>
          <w:trHeight w:val="740"/>
        </w:trPr>
        <w:tc>
          <w:tcPr>
            <w:tcW w:w="73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pPr>
              <w:numPr>
                <w:ilvl w:val="0"/>
                <w:numId w:val="26"/>
              </w:numPr>
              <w:rPr>
                <w:rFonts w:eastAsia="Arial"/>
              </w:rPr>
            </w:pPr>
            <w:r>
              <w:rPr>
                <w:rFonts w:eastAsia="Arial"/>
              </w:rPr>
              <w:t>money laundering within the meaning of sections 340(11) and 415 of the Proceeds of Crime Act 2002;</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c>
          <w:tcPr>
            <w:tcW w:w="73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pPr>
              <w:numPr>
                <w:ilvl w:val="0"/>
                <w:numId w:val="26"/>
              </w:numPr>
              <w:rPr>
                <w:rFonts w:eastAsia="Arial"/>
              </w:rPr>
            </w:pPr>
            <w:r>
              <w:rPr>
                <w:rFonts w:eastAsia="Arial"/>
              </w:rPr>
              <w:t>an offence in connection with the proceeds of criminal conduct within the meaning of section 93A, 93B or 93C of the Criminal Justice Act 1988 or article 45, 46 or 47 of the Proceeds of Crime (Northern Ireland) Order 1996;</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c>
          <w:tcPr>
            <w:tcW w:w="73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pPr>
              <w:numPr>
                <w:ilvl w:val="0"/>
                <w:numId w:val="26"/>
              </w:numPr>
              <w:rPr>
                <w:rFonts w:eastAsia="Arial"/>
              </w:rPr>
            </w:pPr>
            <w:r>
              <w:rPr>
                <w:rFonts w:eastAsia="Arial"/>
              </w:rPr>
              <w:t>an offence under section 4 of the Asylum and Immigration (Treatment of Claimants etc.) Act 2004;</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c>
          <w:tcPr>
            <w:tcW w:w="73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pPr>
              <w:numPr>
                <w:ilvl w:val="0"/>
                <w:numId w:val="26"/>
              </w:numPr>
              <w:rPr>
                <w:rFonts w:eastAsia="Arial"/>
              </w:rPr>
            </w:pPr>
            <w:r>
              <w:rPr>
                <w:rFonts w:eastAsia="Arial"/>
              </w:rPr>
              <w:t>an offence under section 59A of the Sexual Offences Act 2003;</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c>
          <w:tcPr>
            <w:tcW w:w="73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pPr>
              <w:numPr>
                <w:ilvl w:val="0"/>
                <w:numId w:val="26"/>
              </w:numPr>
              <w:rPr>
                <w:rFonts w:eastAsia="Arial"/>
              </w:rPr>
            </w:pPr>
            <w:r>
              <w:rPr>
                <w:rFonts w:eastAsia="Arial"/>
              </w:rPr>
              <w:t>an offence under section 71 of the Coroners and Justice Act 2009</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c>
          <w:tcPr>
            <w:tcW w:w="73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pPr>
              <w:numPr>
                <w:ilvl w:val="0"/>
                <w:numId w:val="26"/>
              </w:numPr>
              <w:rPr>
                <w:rFonts w:eastAsia="Arial"/>
              </w:rPr>
            </w:pPr>
            <w:r>
              <w:rPr>
                <w:rFonts w:eastAsia="Arial"/>
              </w:rPr>
              <w:t>an offence in connection with the proceeds of drug trafficking within the meaning of section 49, 50 or 51 of the Drug Trafficking Act 1994; or</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c>
          <w:tcPr>
            <w:tcW w:w="73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pPr>
              <w:numPr>
                <w:ilvl w:val="0"/>
                <w:numId w:val="26"/>
              </w:numPr>
              <w:rPr>
                <w:rFonts w:eastAsia="Arial"/>
              </w:rPr>
            </w:pPr>
            <w:r>
              <w:rPr>
                <w:rFonts w:eastAsia="Arial"/>
              </w:rPr>
              <w:t>any other offence within the meaning of Article 57(1) of the Public Contracts Directive—</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c>
          <w:tcPr>
            <w:tcW w:w="73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r>
              <w:rPr>
                <w:rFonts w:eastAsia="Arial"/>
              </w:rPr>
              <w:t>(i)</w:t>
            </w:r>
            <w:r>
              <w:rPr>
                <w:rFonts w:eastAsia="Arial"/>
              </w:rPr>
              <w:tab/>
              <w:t>as defined by the law of any jurisdiction outside England and Wales and Northern Ireland; or</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c>
          <w:tcPr>
            <w:tcW w:w="73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r>
              <w:rPr>
                <w:rFonts w:eastAsia="Arial"/>
              </w:rPr>
              <w:t>(ii)</w:t>
            </w:r>
            <w:r>
              <w:rPr>
                <w:rFonts w:eastAsia="Arial"/>
              </w:rPr>
              <w:tab/>
              <w:t>created, after the day on which these Regulations were made, in the law of England and Wales or Northern Ireland.</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rPr>
          <w:trHeight w:val="4860"/>
        </w:trPr>
        <w:tc>
          <w:tcPr>
            <w:tcW w:w="73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pPr>
              <w:rPr>
                <w:rFonts w:eastAsia="Arial"/>
                <w:b/>
                <w:u w:val="single"/>
              </w:rPr>
            </w:pPr>
            <w:r>
              <w:rPr>
                <w:rFonts w:eastAsia="Arial"/>
                <w:b/>
                <w:u w:val="single"/>
              </w:rPr>
              <w:t>Non-payment of taxes</w:t>
            </w:r>
          </w:p>
          <w:p w:rsidR="00355F3E" w:rsidRDefault="00355F3E">
            <w:pPr>
              <w:rPr>
                <w:b/>
              </w:rPr>
            </w:pPr>
          </w:p>
          <w:p w:rsidR="00355F3E" w:rsidRDefault="00D84079">
            <w:pPr>
              <w:rPr>
                <w:b/>
              </w:rPr>
            </w:pPr>
            <w:r>
              <w:rPr>
                <w:rFonts w:eastAsia="Arial"/>
                <w:b/>
              </w:rPr>
              <w:t>4.2.2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355F3E" w:rsidRDefault="00355F3E">
            <w:pPr>
              <w:rPr>
                <w:rFonts w:eastAsia="Arial"/>
              </w:rPr>
            </w:pPr>
          </w:p>
          <w:p w:rsidR="00355F3E" w:rsidRDefault="00D84079">
            <w:r>
              <w:rPr>
                <w:rFonts w:eastAsia="Arial"/>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1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bl>
    <w:p w:rsidR="00355F3E" w:rsidRDefault="00355F3E">
      <w:pPr>
        <w:pStyle w:val="Heading2"/>
        <w:numPr>
          <w:ilvl w:val="0"/>
          <w:numId w:val="0"/>
        </w:numPr>
        <w:ind w:left="576"/>
      </w:pPr>
    </w:p>
    <w:p w:rsidR="00355F3E" w:rsidRDefault="00D84079">
      <w:pPr>
        <w:pStyle w:val="Heading2"/>
      </w:pPr>
      <w:r>
        <w:br w:type="page"/>
        <w:t>Grounds for discretionary exclusion – Part 1</w:t>
      </w:r>
    </w:p>
    <w:p w:rsidR="00355F3E" w:rsidRDefault="00D84079">
      <w:bookmarkStart w:id="1" w:name="h.30j0zll"/>
      <w:bookmarkEnd w:id="1"/>
      <w:r>
        <w:rPr>
          <w:rFonts w:eastAsia="Arial"/>
        </w:rPr>
        <w:t xml:space="preserve">The authority may exclude any Supplier who answers ‘Yes’ in any of the following situations set out in paragraphs (a) to (i); </w:t>
      </w:r>
    </w:p>
    <w:p w:rsidR="00355F3E" w:rsidRDefault="00355F3E"/>
    <w:tbl>
      <w:tblPr>
        <w:tblW w:w="10033" w:type="dxa"/>
        <w:tblInd w:w="5" w:type="dxa"/>
        <w:tblLayout w:type="fixed"/>
        <w:tblCellMar>
          <w:left w:w="10" w:type="dxa"/>
          <w:right w:w="10" w:type="dxa"/>
        </w:tblCellMar>
        <w:tblLook w:val="0000" w:firstRow="0" w:lastRow="0" w:firstColumn="0" w:lastColumn="0" w:noHBand="0" w:noVBand="0"/>
      </w:tblPr>
      <w:tblGrid>
        <w:gridCol w:w="7481"/>
        <w:gridCol w:w="1276"/>
        <w:gridCol w:w="1276"/>
      </w:tblGrid>
      <w:tr w:rsidR="00355F3E">
        <w:trPr>
          <w:cantSplit/>
        </w:trPr>
        <w:tc>
          <w:tcPr>
            <w:tcW w:w="748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pPr>
              <w:rPr>
                <w:b/>
              </w:rPr>
            </w:pPr>
            <w:r>
              <w:rPr>
                <w:rFonts w:eastAsia="Arial"/>
                <w:b/>
              </w:rPr>
              <w:t>4.3.1 Within the past three years, please indicate if any of the following situations have applied, or currently apply, to your organisation.</w:t>
            </w: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pPr>
              <w:rPr>
                <w:b/>
              </w:rPr>
            </w:pPr>
            <w:r>
              <w:rPr>
                <w:rFonts w:eastAsia="Arial"/>
                <w:b/>
              </w:rPr>
              <w:t>Please indicate your answer by marking ‘X’ in the relevant box.</w:t>
            </w:r>
          </w:p>
        </w:tc>
      </w:tr>
      <w:tr w:rsidR="00355F3E">
        <w:trPr>
          <w:cantSplit/>
        </w:trPr>
        <w:tc>
          <w:tcPr>
            <w:tcW w:w="7481"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pPr>
              <w:rPr>
                <w:b/>
              </w:rPr>
            </w:pPr>
            <w:r>
              <w:rPr>
                <w:rFonts w:eastAsia="Arial"/>
                <w:b/>
              </w:rPr>
              <w:t>Yes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pPr>
              <w:rPr>
                <w:b/>
              </w:rPr>
            </w:pPr>
            <w:r>
              <w:rPr>
                <w:rFonts w:eastAsia="Arial"/>
                <w:b/>
              </w:rPr>
              <w:t>No</w:t>
            </w:r>
          </w:p>
        </w:tc>
      </w:tr>
      <w:tr w:rsidR="00355F3E">
        <w:tc>
          <w:tcPr>
            <w:tcW w:w="7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pPr>
              <w:numPr>
                <w:ilvl w:val="0"/>
                <w:numId w:val="27"/>
              </w:numPr>
              <w:rPr>
                <w:rFonts w:eastAsia="Arial"/>
              </w:rPr>
            </w:pPr>
            <w:bookmarkStart w:id="2" w:name="h.1fob9te"/>
            <w:bookmarkEnd w:id="2"/>
            <w:r>
              <w:rPr>
                <w:rFonts w:eastAsia="Arial"/>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r>
              <w:rPr>
                <w:rFonts w:eastAsia="Arial"/>
              </w:rPr>
              <w:t xml:space="preserve">  </w:t>
            </w:r>
          </w:p>
        </w:tc>
      </w:tr>
      <w:tr w:rsidR="00355F3E">
        <w:tc>
          <w:tcPr>
            <w:tcW w:w="7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pPr>
              <w:numPr>
                <w:ilvl w:val="0"/>
                <w:numId w:val="27"/>
              </w:numPr>
              <w:rPr>
                <w:rFonts w:eastAsia="Arial"/>
              </w:rPr>
            </w:pPr>
            <w:r>
              <w:rPr>
                <w:rFonts w:eastAsia="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rPr>
          <w:trHeight w:val="660"/>
        </w:trPr>
        <w:tc>
          <w:tcPr>
            <w:tcW w:w="7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pPr>
              <w:numPr>
                <w:ilvl w:val="0"/>
                <w:numId w:val="27"/>
              </w:numPr>
              <w:rPr>
                <w:rFonts w:eastAsia="Arial"/>
              </w:rPr>
            </w:pPr>
            <w:r>
              <w:rPr>
                <w:rFonts w:eastAsia="Arial"/>
              </w:rPr>
              <w:t>your organisation is guilty of grave professional misconduct,  which renders its integrity questionable;</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c>
          <w:tcPr>
            <w:tcW w:w="7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pPr>
              <w:numPr>
                <w:ilvl w:val="0"/>
                <w:numId w:val="27"/>
              </w:numPr>
              <w:rPr>
                <w:rFonts w:eastAsia="Arial"/>
              </w:rPr>
            </w:pPr>
            <w:r>
              <w:rPr>
                <w:rFonts w:eastAsia="Arial"/>
              </w:rPr>
              <w:t>your organisation has entered into agreements with other economic operators aimed at distorting competition;</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c>
          <w:tcPr>
            <w:tcW w:w="7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pPr>
              <w:numPr>
                <w:ilvl w:val="0"/>
                <w:numId w:val="27"/>
              </w:numPr>
              <w:rPr>
                <w:rFonts w:eastAsia="Arial"/>
              </w:rPr>
            </w:pPr>
            <w:r>
              <w:rPr>
                <w:rFonts w:eastAsia="Arial"/>
              </w:rPr>
              <w:t>*your organisation has a conflict of interest within the meaning of regulation 24 of the Public Contracts Regulations 2015 that cannot be effectively remedied by other, less intrusive, measures;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c>
          <w:tcPr>
            <w:tcW w:w="7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pPr>
              <w:numPr>
                <w:ilvl w:val="0"/>
                <w:numId w:val="27"/>
              </w:numPr>
              <w:rPr>
                <w:rFonts w:eastAsia="Arial"/>
              </w:rPr>
            </w:pPr>
            <w:r>
              <w:rPr>
                <w:rFonts w:eastAsia="Arial"/>
              </w:rPr>
              <w:t>the prior involvement of your organisation in the preparation of the procurement procedure has resulted in a distortion of competition, as referred to in regulation 41, that cannot be remedied by other, less intrusive, measures;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c>
          <w:tcPr>
            <w:tcW w:w="7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pPr>
              <w:numPr>
                <w:ilvl w:val="0"/>
                <w:numId w:val="27"/>
              </w:numPr>
              <w:rPr>
                <w:rFonts w:eastAsia="Arial"/>
              </w:rPr>
            </w:pPr>
            <w:r>
              <w:rPr>
                <w:rFonts w:eastAsia="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c>
          <w:tcPr>
            <w:tcW w:w="7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pPr>
              <w:numPr>
                <w:ilvl w:val="0"/>
                <w:numId w:val="27"/>
              </w:numPr>
              <w:rPr>
                <w:rFonts w:eastAsia="Arial"/>
              </w:rPr>
            </w:pPr>
            <w:r>
              <w:rPr>
                <w:rFonts w:eastAsia="Arial"/>
              </w:rPr>
              <w:t>Your organisation –</w:t>
            </w:r>
          </w:p>
          <w:p w:rsidR="00355F3E" w:rsidRDefault="00D84079">
            <w:pPr>
              <w:numPr>
                <w:ilvl w:val="0"/>
                <w:numId w:val="28"/>
              </w:numPr>
            </w:pPr>
            <w:r>
              <w:rPr>
                <w:rFonts w:eastAsia="Arial"/>
              </w:rPr>
              <w:t>has been guilty of serious misrepresentation in supplying the information required for the verification of the absence of grounds for exclusion or the fulfilment of the selection criteria; or</w:t>
            </w:r>
          </w:p>
          <w:p w:rsidR="00355F3E" w:rsidRDefault="00D84079">
            <w:pPr>
              <w:numPr>
                <w:ilvl w:val="0"/>
                <w:numId w:val="28"/>
              </w:numPr>
              <w:rPr>
                <w:rFonts w:eastAsia="Arial"/>
              </w:rPr>
            </w:pPr>
            <w:r>
              <w:rPr>
                <w:rFonts w:eastAsia="Arial"/>
              </w:rPr>
              <w:t>has withheld such information or is not able to submit supporting documents required under regulation 59 of the Public Contracts Regulations 2015; or</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c>
          <w:tcPr>
            <w:tcW w:w="7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pPr>
              <w:numPr>
                <w:ilvl w:val="0"/>
                <w:numId w:val="27"/>
              </w:numPr>
            </w:pPr>
            <w:r>
              <w:rPr>
                <w:rFonts w:eastAsia="Arial"/>
              </w:rPr>
              <w:t>your organisation has undertaken to</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c>
          <w:tcPr>
            <w:tcW w:w="7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r>
              <w:rPr>
                <w:rFonts w:eastAsia="Arial"/>
              </w:rPr>
              <w:t>(aa)</w:t>
            </w:r>
            <w:r>
              <w:rPr>
                <w:rFonts w:eastAsia="Arial"/>
              </w:rPr>
              <w:tab/>
              <w:t>unduly influence the decision-making process of the contracting authority, or</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c>
          <w:tcPr>
            <w:tcW w:w="7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r>
              <w:rPr>
                <w:rFonts w:eastAsia="Arial"/>
              </w:rPr>
              <w:t>(bb)</w:t>
            </w:r>
            <w:r>
              <w:rPr>
                <w:rFonts w:eastAsia="Arial"/>
              </w:rPr>
              <w:tab/>
              <w:t>obtain confidential information that may confer upon your organisation undue advantages in the procurement procedure; or</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r w:rsidR="00355F3E">
        <w:tc>
          <w:tcPr>
            <w:tcW w:w="7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D84079">
            <w:pPr>
              <w:numPr>
                <w:ilvl w:val="0"/>
                <w:numId w:val="27"/>
              </w:numPr>
            </w:pPr>
            <w:r>
              <w:rPr>
                <w:rFonts w:eastAsia="Arial"/>
              </w:rPr>
              <w:t>your organisation has negligently provided misleading information that may have a material influence on decisions concerning exclusion, selection or award.</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5F3E" w:rsidRDefault="00355F3E"/>
        </w:tc>
      </w:tr>
    </w:tbl>
    <w:p w:rsidR="00355F3E" w:rsidRDefault="00355F3E"/>
    <w:p w:rsidR="00355F3E" w:rsidRDefault="00D84079">
      <w:pPr>
        <w:rPr>
          <w:b/>
        </w:rPr>
      </w:pPr>
      <w:r>
        <w:rPr>
          <w:rFonts w:eastAsia="Arial"/>
          <w:b/>
          <w:u w:val="single"/>
        </w:rPr>
        <w:t>* Conflicts of interest</w:t>
      </w:r>
    </w:p>
    <w:p w:rsidR="00355F3E" w:rsidRDefault="00355F3E"/>
    <w:p w:rsidR="00355F3E" w:rsidRDefault="00D84079">
      <w:r>
        <w:rPr>
          <w:rFonts w:eastAsia="Arial"/>
        </w:rPr>
        <w:t xml:space="preserve">In accordance with question 4.3.1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355F3E" w:rsidRDefault="00355F3E"/>
    <w:p w:rsidR="00355F3E" w:rsidRDefault="00D84079">
      <w:r>
        <w:rPr>
          <w:rFonts w:eastAsia="Arial"/>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rsidR="00355F3E" w:rsidRDefault="00355F3E"/>
    <w:p w:rsidR="00355F3E" w:rsidRDefault="00D84079">
      <w:pPr>
        <w:rPr>
          <w:b/>
        </w:rPr>
      </w:pPr>
      <w:r>
        <w:rPr>
          <w:rFonts w:eastAsia="Arial"/>
          <w:b/>
          <w:u w:val="single"/>
        </w:rPr>
        <w:t>** Taking Account of Bidders’ Past Performance</w:t>
      </w:r>
    </w:p>
    <w:p w:rsidR="00355F3E" w:rsidRDefault="00355F3E"/>
    <w:p w:rsidR="00355F3E" w:rsidRDefault="00D84079">
      <w:r>
        <w:rPr>
          <w:rFonts w:eastAsia="Arial"/>
        </w:rP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completing this ITT. The authority may also assess whether specified minimum standards for reliability for such contracts are met. </w:t>
      </w:r>
    </w:p>
    <w:p w:rsidR="00355F3E" w:rsidRDefault="00355F3E"/>
    <w:p w:rsidR="00355F3E" w:rsidRDefault="00355F3E"/>
    <w:p w:rsidR="00355F3E" w:rsidRDefault="00355F3E"/>
    <w:p w:rsidR="00355F3E" w:rsidRDefault="00D84079">
      <w:r>
        <w:rPr>
          <w:rFonts w:eastAsia="Arial"/>
        </w:rPr>
        <w:t>In addition, the authority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355F3E" w:rsidRDefault="00355F3E"/>
    <w:p w:rsidR="00355F3E" w:rsidRDefault="00D84079">
      <w:pPr>
        <w:rPr>
          <w:b/>
        </w:rPr>
      </w:pPr>
      <w:r>
        <w:rPr>
          <w:rFonts w:eastAsia="Arial"/>
          <w:b/>
          <w:u w:val="single"/>
        </w:rPr>
        <w:t xml:space="preserve">‘Self-cleaning’ </w:t>
      </w:r>
    </w:p>
    <w:p w:rsidR="00355F3E" w:rsidRDefault="00355F3E">
      <w:bookmarkStart w:id="3" w:name="h.3znysh7"/>
      <w:bookmarkEnd w:id="3"/>
    </w:p>
    <w:p w:rsidR="00355F3E" w:rsidRDefault="00D84079">
      <w:pPr>
        <w:rPr>
          <w:rFonts w:eastAsia="Arial"/>
        </w:rPr>
      </w:pPr>
      <w:r>
        <w:rPr>
          <w:rFonts w:eastAsia="Arial"/>
        </w:rPr>
        <w:t xml:space="preserve">Any Supplier that answers ‘Yes’ to questions 4.2.1, 4.2.2 and 4.3.1 should provide sufficient evidence, in a separate Appendix, that provides a summary of the circumstances and any remedial action that has taken place subsequently and effectively “self cleans” the situation referred to in that question. The Supplier has to demonstrate it has taken such remedial action, to the satisfaction of the authority in each case.  </w:t>
      </w:r>
    </w:p>
    <w:p w:rsidR="00355F3E" w:rsidRDefault="00355F3E">
      <w:pPr>
        <w:rPr>
          <w:rFonts w:eastAsia="Arial"/>
        </w:rPr>
      </w:pPr>
    </w:p>
    <w:p w:rsidR="00355F3E" w:rsidRDefault="00D84079">
      <w:r>
        <w:rPr>
          <w:rFonts w:eastAsia="Arial"/>
        </w:rPr>
        <w:t>If such evidence is considered by the authority (whose decision will be final) as sufficient, the economic operator concerned shall be allowed to continue in the procurement process.</w:t>
      </w:r>
    </w:p>
    <w:p w:rsidR="00355F3E" w:rsidRDefault="00355F3E"/>
    <w:p w:rsidR="00355F3E" w:rsidRDefault="00D84079">
      <w:bookmarkStart w:id="4" w:name="h.2et92p0"/>
      <w:bookmarkEnd w:id="4"/>
      <w:r>
        <w:rPr>
          <w:rFonts w:eastAsia="Arial"/>
        </w:rPr>
        <w:t>In order for the evidence referred to above to be sufficient, the Supplier shall, as a minimum, prove that it has;</w:t>
      </w:r>
    </w:p>
    <w:p w:rsidR="00355F3E" w:rsidRDefault="00D84079">
      <w:pPr>
        <w:numPr>
          <w:ilvl w:val="0"/>
          <w:numId w:val="29"/>
        </w:numPr>
      </w:pPr>
      <w:bookmarkStart w:id="5" w:name="h.tyjcwt"/>
      <w:bookmarkEnd w:id="5"/>
      <w:r>
        <w:rPr>
          <w:rFonts w:eastAsia="Arial"/>
        </w:rPr>
        <w:t>paid or undertaken to pay compensation in respect of any damage caused by the criminal offence or misconduct;</w:t>
      </w:r>
    </w:p>
    <w:p w:rsidR="00355F3E" w:rsidRDefault="00D84079">
      <w:pPr>
        <w:numPr>
          <w:ilvl w:val="0"/>
          <w:numId w:val="29"/>
        </w:numPr>
      </w:pPr>
      <w:r>
        <w:rPr>
          <w:rFonts w:eastAsia="Arial"/>
        </w:rPr>
        <w:t>clarified the facts and circumstances in a comprehensive manner by actively collaborating with the investigating authorities; and</w:t>
      </w:r>
    </w:p>
    <w:p w:rsidR="00355F3E" w:rsidRDefault="00D84079">
      <w:pPr>
        <w:numPr>
          <w:ilvl w:val="0"/>
          <w:numId w:val="29"/>
        </w:numPr>
      </w:pPr>
      <w:bookmarkStart w:id="6" w:name="h.3dy6vkm"/>
      <w:bookmarkEnd w:id="6"/>
      <w:r>
        <w:rPr>
          <w:rFonts w:eastAsia="Arial"/>
        </w:rPr>
        <w:t>taken concrete technical, organisational and personnel measures that are appropriate to prevent further criminal offences or misconduct.</w:t>
      </w:r>
    </w:p>
    <w:p w:rsidR="00355F3E" w:rsidRDefault="00355F3E"/>
    <w:p w:rsidR="00355F3E" w:rsidRDefault="00D84079">
      <w:pPr>
        <w:rPr>
          <w:rFonts w:eastAsia="Arial"/>
        </w:rPr>
      </w:pPr>
      <w:bookmarkStart w:id="7" w:name="h.1t3h5sf"/>
      <w:bookmarkEnd w:id="7"/>
      <w:r>
        <w:rPr>
          <w:rFonts w:eastAsia="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rsidR="00355F3E" w:rsidRDefault="00355F3E">
      <w:pPr>
        <w:rPr>
          <w:rFonts w:eastAsia="Arial"/>
        </w:rPr>
      </w:pPr>
    </w:p>
    <w:p w:rsidR="00355F3E" w:rsidRDefault="00D84079">
      <w:pPr>
        <w:pStyle w:val="Heading2"/>
      </w:pPr>
      <w:r>
        <w:t>Grounds for discretionary exclusion – Part 2 N/A</w:t>
      </w:r>
    </w:p>
    <w:p w:rsidR="00355F3E" w:rsidRDefault="00355F3E">
      <w:pPr>
        <w:pStyle w:val="Heading1"/>
        <w:numPr>
          <w:ilvl w:val="0"/>
          <w:numId w:val="0"/>
        </w:numPr>
        <w:rPr>
          <w:u w:val="single"/>
        </w:rPr>
      </w:pPr>
    </w:p>
    <w:p w:rsidR="00355F3E" w:rsidRDefault="00355F3E">
      <w:pPr>
        <w:pStyle w:val="FCGBBodyText"/>
      </w:pPr>
    </w:p>
    <w:p w:rsidR="00355F3E" w:rsidRDefault="00D84079">
      <w:pPr>
        <w:pStyle w:val="Heading1"/>
        <w:numPr>
          <w:ilvl w:val="0"/>
          <w:numId w:val="0"/>
        </w:numPr>
        <w:rPr>
          <w:u w:val="single"/>
        </w:rPr>
      </w:pPr>
      <w:r>
        <w:rPr>
          <w:u w:val="single"/>
        </w:rPr>
        <w:t>Selection Criteria</w:t>
      </w:r>
    </w:p>
    <w:p w:rsidR="00355F3E" w:rsidRDefault="00D84079">
      <w:pPr>
        <w:pStyle w:val="Heading2"/>
      </w:pPr>
      <w:r>
        <w:t>Economic and Financial Standing N/A</w:t>
      </w:r>
    </w:p>
    <w:p w:rsidR="00355F3E" w:rsidRDefault="00D84079">
      <w:pPr>
        <w:pStyle w:val="Heading2"/>
      </w:pPr>
      <w:r>
        <w:t>Technical and Professional Ability</w:t>
      </w:r>
    </w:p>
    <w:p w:rsidR="00355F3E" w:rsidRDefault="00355F3E"/>
    <w:p w:rsidR="00355F3E" w:rsidRDefault="00D84079">
      <w:r>
        <w:t>The policy is that, as part of any assessment of a supplier’s Technical and Professional ability, contracting authorities should ensure that any failure by the supplier to provide satisfactory performance of previous principal contracts is taken into account in the assessment of whether specified minimum standards for reliability for such contracts are met.</w:t>
      </w:r>
    </w:p>
    <w:p w:rsidR="00355F3E" w:rsidRDefault="00355F3E"/>
    <w:p w:rsidR="00355F3E" w:rsidRDefault="00D84079">
      <w:r>
        <w:t>Evidence will be collected from suppliers to enable this assessment to be made (and a random sample of the evidence collected may be verified).</w:t>
      </w:r>
    </w:p>
    <w:p w:rsidR="00355F3E" w:rsidRDefault="00355F3E"/>
    <w:p w:rsidR="00355F3E" w:rsidRDefault="00D84079">
      <w:r>
        <w:t>In addition, under the policy, authorities will re-assess reliability based on past performance before key points in the procurement process (i.e. short listing, preferred bidder status, conclusion of contract etc). Suppliers will accordingly be asked to update the evidence they provide in relation to past performance to reflect more recent performance on new or existing contracts (or to confirm that nothing has changed).</w:t>
      </w:r>
    </w:p>
    <w:p w:rsidR="00355F3E" w:rsidRDefault="00355F3E"/>
    <w:p w:rsidR="00355F3E" w:rsidRDefault="00355F3E"/>
    <w:p w:rsidR="00355F3E" w:rsidRDefault="00355F3E"/>
    <w:p w:rsidR="00355F3E" w:rsidRDefault="00355F3E"/>
    <w:p w:rsidR="00355F3E" w:rsidRDefault="00355F3E"/>
    <w:p w:rsidR="00355F3E" w:rsidRDefault="00355F3E"/>
    <w:p w:rsidR="00355F3E" w:rsidRDefault="00355F3E"/>
    <w:p w:rsidR="00355F3E" w:rsidRDefault="00355F3E"/>
    <w:p w:rsidR="00355F3E" w:rsidRDefault="00355F3E"/>
    <w:p w:rsidR="00355F3E" w:rsidRDefault="00355F3E"/>
    <w:p w:rsidR="00355F3E" w:rsidRDefault="00355F3E"/>
    <w:p w:rsidR="00355F3E" w:rsidRDefault="00355F3E"/>
    <w:p w:rsidR="00355F3E" w:rsidRDefault="00355F3E"/>
    <w:p w:rsidR="00355F3E" w:rsidRDefault="00355F3E"/>
    <w:p w:rsidR="00355F3E" w:rsidRDefault="00355F3E"/>
    <w:p w:rsidR="00355F3E" w:rsidRDefault="00355F3E"/>
    <w:p w:rsidR="00355F3E" w:rsidRDefault="00355F3E"/>
    <w:p w:rsidR="00355F3E" w:rsidRDefault="00355F3E"/>
    <w:p w:rsidR="00355F3E" w:rsidRDefault="00355F3E"/>
    <w:p w:rsidR="00355F3E" w:rsidRDefault="00355F3E"/>
    <w:p w:rsidR="00355F3E" w:rsidRDefault="00355F3E"/>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90"/>
        <w:gridCol w:w="2970"/>
        <w:gridCol w:w="2090"/>
        <w:gridCol w:w="2090"/>
        <w:gridCol w:w="2208"/>
      </w:tblGrid>
      <w:tr w:rsidR="00355F3E">
        <w:trPr>
          <w:cantSplit/>
          <w:trHeight w:val="440"/>
        </w:trPr>
        <w:tc>
          <w:tcPr>
            <w:tcW w:w="990" w:type="dxa"/>
            <w:vMerge w:val="restart"/>
            <w:tcMar>
              <w:top w:w="0" w:type="dxa"/>
              <w:left w:w="108" w:type="dxa"/>
              <w:bottom w:w="0" w:type="dxa"/>
              <w:right w:w="108" w:type="dxa"/>
            </w:tcMar>
          </w:tcPr>
          <w:p w:rsidR="00355F3E" w:rsidRDefault="00D84079">
            <w:r>
              <w:t>4.6</w:t>
            </w:r>
          </w:p>
        </w:tc>
        <w:tc>
          <w:tcPr>
            <w:tcW w:w="9358" w:type="dxa"/>
            <w:gridSpan w:val="4"/>
            <w:tcMar>
              <w:top w:w="0" w:type="dxa"/>
              <w:left w:w="108" w:type="dxa"/>
              <w:bottom w:w="0" w:type="dxa"/>
              <w:right w:w="108" w:type="dxa"/>
            </w:tcMar>
          </w:tcPr>
          <w:p w:rsidR="00355F3E" w:rsidRDefault="00D84079">
            <w:r>
              <w:rPr>
                <w:rFonts w:eastAsia="Arial"/>
                <w:b/>
              </w:rPr>
              <w:t>Relevant experience and contract examples</w:t>
            </w:r>
          </w:p>
        </w:tc>
      </w:tr>
      <w:tr w:rsidR="00355F3E">
        <w:trPr>
          <w:cantSplit/>
          <w:trHeight w:val="260"/>
        </w:trPr>
        <w:tc>
          <w:tcPr>
            <w:tcW w:w="990" w:type="dxa"/>
            <w:vMerge/>
            <w:tcMar>
              <w:top w:w="0" w:type="dxa"/>
              <w:left w:w="108" w:type="dxa"/>
              <w:bottom w:w="0" w:type="dxa"/>
              <w:right w:w="108" w:type="dxa"/>
            </w:tcMar>
          </w:tcPr>
          <w:p w:rsidR="00355F3E" w:rsidRDefault="00355F3E"/>
        </w:tc>
        <w:tc>
          <w:tcPr>
            <w:tcW w:w="9358" w:type="dxa"/>
            <w:gridSpan w:val="4"/>
            <w:tcMar>
              <w:top w:w="0" w:type="dxa"/>
              <w:left w:w="108" w:type="dxa"/>
              <w:bottom w:w="0" w:type="dxa"/>
              <w:right w:w="108" w:type="dxa"/>
            </w:tcMar>
          </w:tcPr>
          <w:p w:rsidR="00355F3E" w:rsidRDefault="00D84079">
            <w:pPr>
              <w:rPr>
                <w:rFonts w:eastAsia="Arial"/>
              </w:rPr>
            </w:pPr>
            <w:r>
              <w:rPr>
                <w:rFonts w:eastAsia="Arial"/>
              </w:rPr>
              <w:t xml:space="preserve">Please provide details of up to </w:t>
            </w:r>
            <w:r>
              <w:rPr>
                <w:rFonts w:eastAsia="Arial"/>
                <w:u w:val="single"/>
              </w:rPr>
              <w:t>three</w:t>
            </w:r>
            <w:r>
              <w:rPr>
                <w:rFonts w:eastAsia="Arial"/>
              </w:rPr>
              <w:t xml:space="preserve"> contracts, in any combination from either the public or private sector, that are relevant to the authority’s requirement. Contracts for supplies or services should have been performed during the past </w:t>
            </w:r>
            <w:r>
              <w:rPr>
                <w:rFonts w:eastAsia="Arial"/>
                <w:u w:val="single"/>
              </w:rPr>
              <w:t>three</w:t>
            </w:r>
            <w:r>
              <w:rPr>
                <w:rFonts w:eastAsia="Arial"/>
              </w:rPr>
              <w:t xml:space="preserve"> years. Works contracts may be from the past </w:t>
            </w:r>
            <w:r>
              <w:rPr>
                <w:rFonts w:eastAsia="Arial"/>
                <w:u w:val="single"/>
              </w:rPr>
              <w:t>five</w:t>
            </w:r>
            <w:r>
              <w:rPr>
                <w:rFonts w:eastAsia="Arial"/>
              </w:rPr>
              <w:t xml:space="preserve"> years, and VCSEs may include samples of grant funded work. </w:t>
            </w:r>
          </w:p>
          <w:p w:rsidR="00355F3E" w:rsidRDefault="00355F3E"/>
          <w:p w:rsidR="00355F3E" w:rsidRDefault="00D84079">
            <w:r>
              <w:rPr>
                <w:rFonts w:eastAsia="Arial"/>
              </w:rPr>
              <w:t>The named customer contact provided should be prepared to provide written evidence to the authority to confirm the accuracy of the information provided below.</w:t>
            </w:r>
          </w:p>
          <w:p w:rsidR="00355F3E" w:rsidRDefault="00D84079">
            <w:pPr>
              <w:rPr>
                <w:rFonts w:eastAsia="Arial"/>
              </w:rPr>
            </w:pPr>
            <w:r>
              <w:rPr>
                <w:rFonts w:eastAsia="Arial"/>
              </w:rPr>
              <w:t xml:space="preserve">Consortia bids should provide relevant examples of where the consortium has delivered similar requirements; if this is not possible (e.g. the consortium is newly formed or a Special Purpose Vehicle will be created for this framework) then three separate examples should be provided between the principal member(s) of the proposed consortium or Special Purpose Vehicle (three examples are not required from each member). </w:t>
            </w:r>
          </w:p>
          <w:p w:rsidR="00355F3E" w:rsidRDefault="00355F3E"/>
          <w:p w:rsidR="00355F3E" w:rsidRDefault="00D84079">
            <w:pPr>
              <w:rPr>
                <w:rFonts w:eastAsia="Arial"/>
              </w:rPr>
            </w:pPr>
            <w:r>
              <w:rPr>
                <w:rFonts w:eastAsia="Arial"/>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  (If required you may provide this information in the form of a referenced Appendix).</w:t>
            </w:r>
          </w:p>
          <w:p w:rsidR="00355F3E" w:rsidRDefault="00355F3E">
            <w:pPr>
              <w:rPr>
                <w:rFonts w:eastAsia="Arial"/>
              </w:rPr>
            </w:pPr>
          </w:p>
        </w:tc>
      </w:tr>
      <w:tr w:rsidR="00355F3E">
        <w:trPr>
          <w:trHeight w:val="260"/>
        </w:trPr>
        <w:tc>
          <w:tcPr>
            <w:tcW w:w="990" w:type="dxa"/>
            <w:tcMar>
              <w:top w:w="0" w:type="dxa"/>
              <w:left w:w="108" w:type="dxa"/>
              <w:bottom w:w="0" w:type="dxa"/>
              <w:right w:w="108" w:type="dxa"/>
            </w:tcMar>
          </w:tcPr>
          <w:p w:rsidR="00355F3E" w:rsidRDefault="00355F3E"/>
        </w:tc>
        <w:tc>
          <w:tcPr>
            <w:tcW w:w="2970" w:type="dxa"/>
            <w:tcMar>
              <w:top w:w="0" w:type="dxa"/>
              <w:left w:w="108" w:type="dxa"/>
              <w:bottom w:w="0" w:type="dxa"/>
              <w:right w:w="108" w:type="dxa"/>
            </w:tcMar>
          </w:tcPr>
          <w:p w:rsidR="00355F3E" w:rsidRDefault="00355F3E"/>
        </w:tc>
        <w:tc>
          <w:tcPr>
            <w:tcW w:w="2090" w:type="dxa"/>
            <w:tcMar>
              <w:top w:w="0" w:type="dxa"/>
              <w:left w:w="108" w:type="dxa"/>
              <w:bottom w:w="0" w:type="dxa"/>
              <w:right w:w="108" w:type="dxa"/>
            </w:tcMar>
          </w:tcPr>
          <w:p w:rsidR="00355F3E" w:rsidRDefault="00D84079">
            <w:r>
              <w:t>Contract 1</w:t>
            </w:r>
          </w:p>
        </w:tc>
        <w:tc>
          <w:tcPr>
            <w:tcW w:w="2090" w:type="dxa"/>
            <w:tcMar>
              <w:top w:w="0" w:type="dxa"/>
              <w:left w:w="108" w:type="dxa"/>
              <w:bottom w:w="0" w:type="dxa"/>
              <w:right w:w="108" w:type="dxa"/>
            </w:tcMar>
          </w:tcPr>
          <w:p w:rsidR="00355F3E" w:rsidRDefault="00D84079">
            <w:r>
              <w:t>Contract 2</w:t>
            </w:r>
          </w:p>
        </w:tc>
        <w:tc>
          <w:tcPr>
            <w:tcW w:w="2208" w:type="dxa"/>
            <w:tcMar>
              <w:top w:w="0" w:type="dxa"/>
              <w:left w:w="108" w:type="dxa"/>
              <w:bottom w:w="0" w:type="dxa"/>
              <w:right w:w="108" w:type="dxa"/>
            </w:tcMar>
          </w:tcPr>
          <w:p w:rsidR="00355F3E" w:rsidRDefault="00D84079">
            <w:r>
              <w:t>Contract 3</w:t>
            </w:r>
          </w:p>
        </w:tc>
      </w:tr>
      <w:tr w:rsidR="00355F3E">
        <w:trPr>
          <w:trHeight w:val="260"/>
        </w:trPr>
        <w:tc>
          <w:tcPr>
            <w:tcW w:w="990" w:type="dxa"/>
            <w:tcMar>
              <w:top w:w="0" w:type="dxa"/>
              <w:left w:w="108" w:type="dxa"/>
              <w:bottom w:w="0" w:type="dxa"/>
              <w:right w:w="108" w:type="dxa"/>
            </w:tcMar>
          </w:tcPr>
          <w:p w:rsidR="00355F3E" w:rsidRDefault="00D84079">
            <w:r>
              <w:t>4.6.1</w:t>
            </w:r>
          </w:p>
        </w:tc>
        <w:tc>
          <w:tcPr>
            <w:tcW w:w="2970" w:type="dxa"/>
            <w:tcMar>
              <w:top w:w="0" w:type="dxa"/>
              <w:left w:w="108" w:type="dxa"/>
              <w:bottom w:w="0" w:type="dxa"/>
              <w:right w:w="108" w:type="dxa"/>
            </w:tcMar>
          </w:tcPr>
          <w:p w:rsidR="00355F3E" w:rsidRDefault="00D84079">
            <w:r>
              <w:t>Name of customer organisation</w:t>
            </w:r>
          </w:p>
        </w:tc>
        <w:tc>
          <w:tcPr>
            <w:tcW w:w="2090" w:type="dxa"/>
            <w:tcMar>
              <w:top w:w="0" w:type="dxa"/>
              <w:left w:w="108" w:type="dxa"/>
              <w:bottom w:w="0" w:type="dxa"/>
              <w:right w:w="108" w:type="dxa"/>
            </w:tcMar>
          </w:tcPr>
          <w:p w:rsidR="00355F3E" w:rsidRDefault="00355F3E"/>
        </w:tc>
        <w:tc>
          <w:tcPr>
            <w:tcW w:w="2090" w:type="dxa"/>
            <w:tcMar>
              <w:top w:w="0" w:type="dxa"/>
              <w:left w:w="108" w:type="dxa"/>
              <w:bottom w:w="0" w:type="dxa"/>
              <w:right w:w="108" w:type="dxa"/>
            </w:tcMar>
          </w:tcPr>
          <w:p w:rsidR="00355F3E" w:rsidRDefault="00355F3E"/>
        </w:tc>
        <w:tc>
          <w:tcPr>
            <w:tcW w:w="2208" w:type="dxa"/>
            <w:tcMar>
              <w:top w:w="0" w:type="dxa"/>
              <w:left w:w="108" w:type="dxa"/>
              <w:bottom w:w="0" w:type="dxa"/>
              <w:right w:w="108" w:type="dxa"/>
            </w:tcMar>
          </w:tcPr>
          <w:p w:rsidR="00355F3E" w:rsidRDefault="00355F3E"/>
        </w:tc>
      </w:tr>
      <w:tr w:rsidR="00355F3E">
        <w:trPr>
          <w:trHeight w:val="900"/>
        </w:trPr>
        <w:tc>
          <w:tcPr>
            <w:tcW w:w="990" w:type="dxa"/>
            <w:tcMar>
              <w:top w:w="0" w:type="dxa"/>
              <w:left w:w="108" w:type="dxa"/>
              <w:bottom w:w="0" w:type="dxa"/>
              <w:right w:w="108" w:type="dxa"/>
            </w:tcMar>
          </w:tcPr>
          <w:p w:rsidR="00355F3E" w:rsidRDefault="00D84079">
            <w:r>
              <w:t>4.6.2</w:t>
            </w:r>
          </w:p>
        </w:tc>
        <w:tc>
          <w:tcPr>
            <w:tcW w:w="2970" w:type="dxa"/>
            <w:tcMar>
              <w:top w:w="0" w:type="dxa"/>
              <w:left w:w="108" w:type="dxa"/>
              <w:bottom w:w="0" w:type="dxa"/>
              <w:right w:w="108" w:type="dxa"/>
            </w:tcMar>
          </w:tcPr>
          <w:p w:rsidR="00355F3E" w:rsidRDefault="00D84079">
            <w:r>
              <w:t>Point of contact in customer organisation</w:t>
            </w:r>
          </w:p>
          <w:p w:rsidR="00355F3E" w:rsidRDefault="00D84079">
            <w:r>
              <w:t>Position in the organisation</w:t>
            </w:r>
          </w:p>
          <w:p w:rsidR="00355F3E" w:rsidRDefault="00D84079">
            <w:r>
              <w:t>E-mail address</w:t>
            </w:r>
          </w:p>
        </w:tc>
        <w:tc>
          <w:tcPr>
            <w:tcW w:w="2090" w:type="dxa"/>
            <w:tcMar>
              <w:top w:w="0" w:type="dxa"/>
              <w:left w:w="108" w:type="dxa"/>
              <w:bottom w:w="0" w:type="dxa"/>
              <w:right w:w="108" w:type="dxa"/>
            </w:tcMar>
          </w:tcPr>
          <w:p w:rsidR="00355F3E" w:rsidRDefault="00355F3E"/>
          <w:p w:rsidR="00355F3E" w:rsidRDefault="00355F3E"/>
        </w:tc>
        <w:tc>
          <w:tcPr>
            <w:tcW w:w="2090" w:type="dxa"/>
            <w:tcMar>
              <w:top w:w="0" w:type="dxa"/>
              <w:left w:w="108" w:type="dxa"/>
              <w:bottom w:w="0" w:type="dxa"/>
              <w:right w:w="108" w:type="dxa"/>
            </w:tcMar>
          </w:tcPr>
          <w:p w:rsidR="00355F3E" w:rsidRDefault="00355F3E"/>
        </w:tc>
        <w:tc>
          <w:tcPr>
            <w:tcW w:w="2208" w:type="dxa"/>
            <w:tcMar>
              <w:top w:w="0" w:type="dxa"/>
              <w:left w:w="108" w:type="dxa"/>
              <w:bottom w:w="0" w:type="dxa"/>
              <w:right w:w="108" w:type="dxa"/>
            </w:tcMar>
          </w:tcPr>
          <w:p w:rsidR="00355F3E" w:rsidRDefault="00355F3E"/>
        </w:tc>
      </w:tr>
      <w:tr w:rsidR="00355F3E">
        <w:trPr>
          <w:trHeight w:val="900"/>
        </w:trPr>
        <w:tc>
          <w:tcPr>
            <w:tcW w:w="990" w:type="dxa"/>
            <w:tcMar>
              <w:top w:w="0" w:type="dxa"/>
              <w:left w:w="108" w:type="dxa"/>
              <w:bottom w:w="0" w:type="dxa"/>
              <w:right w:w="108" w:type="dxa"/>
            </w:tcMar>
          </w:tcPr>
          <w:p w:rsidR="00355F3E" w:rsidRDefault="00D84079">
            <w:r>
              <w:t>4.6.3</w:t>
            </w:r>
          </w:p>
        </w:tc>
        <w:tc>
          <w:tcPr>
            <w:tcW w:w="2970" w:type="dxa"/>
            <w:tcMar>
              <w:top w:w="0" w:type="dxa"/>
              <w:left w:w="108" w:type="dxa"/>
              <w:bottom w:w="0" w:type="dxa"/>
              <w:right w:w="108" w:type="dxa"/>
            </w:tcMar>
          </w:tcPr>
          <w:p w:rsidR="00355F3E" w:rsidRDefault="00D84079">
            <w:r>
              <w:t>Contract start date</w:t>
            </w:r>
          </w:p>
          <w:p w:rsidR="00355F3E" w:rsidRDefault="00D84079">
            <w:r>
              <w:t>Contract completion date</w:t>
            </w:r>
          </w:p>
          <w:p w:rsidR="00355F3E" w:rsidRDefault="00D84079">
            <w:r>
              <w:t>Estimated Contract Value</w:t>
            </w:r>
          </w:p>
        </w:tc>
        <w:tc>
          <w:tcPr>
            <w:tcW w:w="2090" w:type="dxa"/>
            <w:tcMar>
              <w:top w:w="0" w:type="dxa"/>
              <w:left w:w="108" w:type="dxa"/>
              <w:bottom w:w="0" w:type="dxa"/>
              <w:right w:w="108" w:type="dxa"/>
            </w:tcMar>
          </w:tcPr>
          <w:p w:rsidR="00355F3E" w:rsidRDefault="00355F3E"/>
        </w:tc>
        <w:tc>
          <w:tcPr>
            <w:tcW w:w="2090" w:type="dxa"/>
            <w:tcMar>
              <w:top w:w="0" w:type="dxa"/>
              <w:left w:w="108" w:type="dxa"/>
              <w:bottom w:w="0" w:type="dxa"/>
              <w:right w:w="108" w:type="dxa"/>
            </w:tcMar>
          </w:tcPr>
          <w:p w:rsidR="00355F3E" w:rsidRDefault="00355F3E"/>
        </w:tc>
        <w:tc>
          <w:tcPr>
            <w:tcW w:w="2208" w:type="dxa"/>
            <w:tcMar>
              <w:top w:w="0" w:type="dxa"/>
              <w:left w:w="108" w:type="dxa"/>
              <w:bottom w:w="0" w:type="dxa"/>
              <w:right w:w="108" w:type="dxa"/>
            </w:tcMar>
          </w:tcPr>
          <w:p w:rsidR="00355F3E" w:rsidRDefault="00355F3E"/>
        </w:tc>
      </w:tr>
      <w:tr w:rsidR="00355F3E">
        <w:trPr>
          <w:trHeight w:val="900"/>
        </w:trPr>
        <w:tc>
          <w:tcPr>
            <w:tcW w:w="990" w:type="dxa"/>
            <w:tcMar>
              <w:top w:w="0" w:type="dxa"/>
              <w:left w:w="108" w:type="dxa"/>
              <w:bottom w:w="0" w:type="dxa"/>
              <w:right w:w="108" w:type="dxa"/>
            </w:tcMar>
          </w:tcPr>
          <w:p w:rsidR="00355F3E" w:rsidRDefault="00D84079">
            <w:r>
              <w:t>4.6.4</w:t>
            </w:r>
          </w:p>
        </w:tc>
        <w:tc>
          <w:tcPr>
            <w:tcW w:w="2970" w:type="dxa"/>
            <w:tcMar>
              <w:top w:w="0" w:type="dxa"/>
              <w:left w:w="108" w:type="dxa"/>
              <w:bottom w:w="0" w:type="dxa"/>
              <w:right w:w="108" w:type="dxa"/>
            </w:tcMar>
          </w:tcPr>
          <w:p w:rsidR="00355F3E" w:rsidRDefault="00D84079">
            <w:r>
              <w:t>In no more than 500 words, please provide a brief description of the contract delivered including evidence as to your technical capability in this market.</w:t>
            </w:r>
          </w:p>
        </w:tc>
        <w:tc>
          <w:tcPr>
            <w:tcW w:w="2090" w:type="dxa"/>
            <w:tcMar>
              <w:top w:w="0" w:type="dxa"/>
              <w:left w:w="108" w:type="dxa"/>
              <w:bottom w:w="0" w:type="dxa"/>
              <w:right w:w="108" w:type="dxa"/>
            </w:tcMar>
          </w:tcPr>
          <w:p w:rsidR="00355F3E" w:rsidRDefault="00355F3E"/>
        </w:tc>
        <w:tc>
          <w:tcPr>
            <w:tcW w:w="2090" w:type="dxa"/>
            <w:tcMar>
              <w:top w:w="0" w:type="dxa"/>
              <w:left w:w="108" w:type="dxa"/>
              <w:bottom w:w="0" w:type="dxa"/>
              <w:right w:w="108" w:type="dxa"/>
            </w:tcMar>
          </w:tcPr>
          <w:p w:rsidR="00355F3E" w:rsidRDefault="00355F3E"/>
        </w:tc>
        <w:tc>
          <w:tcPr>
            <w:tcW w:w="2208" w:type="dxa"/>
            <w:tcMar>
              <w:top w:w="0" w:type="dxa"/>
              <w:left w:w="108" w:type="dxa"/>
              <w:bottom w:w="0" w:type="dxa"/>
              <w:right w:w="108" w:type="dxa"/>
            </w:tcMar>
          </w:tcPr>
          <w:p w:rsidR="00355F3E" w:rsidRDefault="00355F3E"/>
        </w:tc>
      </w:tr>
      <w:tr w:rsidR="00355F3E">
        <w:trPr>
          <w:trHeight w:val="900"/>
        </w:trPr>
        <w:tc>
          <w:tcPr>
            <w:tcW w:w="10348" w:type="dxa"/>
            <w:gridSpan w:val="5"/>
            <w:tcMar>
              <w:top w:w="0" w:type="dxa"/>
              <w:left w:w="108" w:type="dxa"/>
              <w:bottom w:w="0" w:type="dxa"/>
              <w:right w:w="108" w:type="dxa"/>
            </w:tcMar>
          </w:tcPr>
          <w:p w:rsidR="00355F3E" w:rsidRDefault="00D84079">
            <w:r>
              <w:t>4.6.5 If you cannot provide at least one example for questions 4.6.1 to 4.6.4, in no more than 500 words please provide an explanation for this e.g. your organisation is a new start-up.</w:t>
            </w:r>
          </w:p>
        </w:tc>
      </w:tr>
      <w:tr w:rsidR="00355F3E">
        <w:trPr>
          <w:trHeight w:val="900"/>
        </w:trPr>
        <w:tc>
          <w:tcPr>
            <w:tcW w:w="10348" w:type="dxa"/>
            <w:gridSpan w:val="5"/>
            <w:tcMar>
              <w:top w:w="0" w:type="dxa"/>
              <w:left w:w="108" w:type="dxa"/>
              <w:bottom w:w="0" w:type="dxa"/>
              <w:right w:w="108" w:type="dxa"/>
            </w:tcMar>
          </w:tcPr>
          <w:p w:rsidR="00355F3E" w:rsidRDefault="00355F3E"/>
          <w:p w:rsidR="00355F3E" w:rsidRDefault="00355F3E"/>
          <w:p w:rsidR="00355F3E" w:rsidRDefault="00355F3E"/>
          <w:p w:rsidR="00355F3E" w:rsidRDefault="00355F3E"/>
          <w:p w:rsidR="00355F3E" w:rsidRDefault="00355F3E"/>
          <w:p w:rsidR="00355F3E" w:rsidRDefault="00355F3E"/>
          <w:p w:rsidR="00355F3E" w:rsidRDefault="00355F3E"/>
        </w:tc>
      </w:tr>
    </w:tbl>
    <w:p w:rsidR="00355F3E" w:rsidRDefault="00355F3E">
      <w:pPr>
        <w:keepNext/>
        <w:tabs>
          <w:tab w:val="left" w:pos="1134"/>
        </w:tabs>
        <w:spacing w:before="240" w:after="60"/>
        <w:ind w:right="567"/>
        <w:outlineLvl w:val="1"/>
        <w:rPr>
          <w:rFonts w:cs="Arial"/>
          <w:snapToGrid w:val="0"/>
          <w:color w:val="003300"/>
          <w:sz w:val="28"/>
          <w:szCs w:val="28"/>
          <w:lang w:val="en-US"/>
        </w:rPr>
      </w:pPr>
    </w:p>
    <w:p w:rsidR="00355F3E" w:rsidRDefault="00D84079">
      <w:pPr>
        <w:keepNext/>
        <w:tabs>
          <w:tab w:val="left" w:pos="1134"/>
        </w:tabs>
        <w:spacing w:before="240" w:after="60"/>
        <w:ind w:right="567"/>
        <w:outlineLvl w:val="1"/>
        <w:rPr>
          <w:rFonts w:cs="Arial"/>
          <w:snapToGrid w:val="0"/>
          <w:color w:val="003300"/>
          <w:sz w:val="28"/>
          <w:szCs w:val="28"/>
          <w:lang w:val="en-US"/>
        </w:rPr>
      </w:pPr>
      <w:r>
        <w:rPr>
          <w:rFonts w:cs="Arial"/>
          <w:snapToGrid w:val="0"/>
          <w:color w:val="003300"/>
          <w:sz w:val="28"/>
          <w:szCs w:val="28"/>
          <w:lang w:val="en-US"/>
        </w:rPr>
        <w:t>Evaluation Matrix for Section 4.6</w:t>
      </w:r>
    </w:p>
    <w:p w:rsidR="00355F3E" w:rsidRDefault="00D84079">
      <w:r>
        <w:t>Responses to the questions in this section will be scored on the basis of the marking criteria detailed in the table below.</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8389"/>
      </w:tblGrid>
      <w:tr w:rsidR="00355F3E">
        <w:tc>
          <w:tcPr>
            <w:tcW w:w="773" w:type="pct"/>
          </w:tcPr>
          <w:p w:rsidR="00355F3E" w:rsidRDefault="00D84079">
            <w:pPr>
              <w:jc w:val="center"/>
              <w:rPr>
                <w:b/>
                <w:color w:val="003300"/>
              </w:rPr>
            </w:pPr>
            <w:r>
              <w:rPr>
                <w:b/>
                <w:color w:val="003300"/>
              </w:rPr>
              <w:t>Weight</w:t>
            </w:r>
          </w:p>
        </w:tc>
        <w:tc>
          <w:tcPr>
            <w:tcW w:w="4227" w:type="pct"/>
          </w:tcPr>
          <w:p w:rsidR="00355F3E" w:rsidRDefault="00D84079">
            <w:pPr>
              <w:spacing w:line="240" w:lineRule="auto"/>
              <w:rPr>
                <w:b/>
                <w:color w:val="003300"/>
              </w:rPr>
            </w:pPr>
            <w:r>
              <w:rPr>
                <w:b/>
                <w:color w:val="003300"/>
              </w:rPr>
              <w:t>Agreed Marking Criteria</w:t>
            </w:r>
          </w:p>
        </w:tc>
      </w:tr>
      <w:tr w:rsidR="00355F3E">
        <w:tc>
          <w:tcPr>
            <w:tcW w:w="773" w:type="pct"/>
          </w:tcPr>
          <w:p w:rsidR="00355F3E" w:rsidRDefault="00D84079">
            <w:r>
              <w:t xml:space="preserve">Pass/Fail </w:t>
            </w:r>
          </w:p>
        </w:tc>
        <w:tc>
          <w:tcPr>
            <w:tcW w:w="4227" w:type="pct"/>
          </w:tcPr>
          <w:p w:rsidR="00355F3E" w:rsidRDefault="00D84079">
            <w:pPr>
              <w:rPr>
                <w:rFonts w:eastAsia="Arial" w:cs="Arial"/>
              </w:rPr>
            </w:pPr>
            <w:r>
              <w:rPr>
                <w:rFonts w:eastAsia="Arial" w:cs="Arial"/>
                <w:b/>
              </w:rPr>
              <w:t>Pass</w:t>
            </w:r>
            <w:r>
              <w:rPr>
                <w:rFonts w:eastAsia="Arial" w:cs="Arial"/>
              </w:rPr>
              <w:t xml:space="preserve"> – </w:t>
            </w:r>
            <w:r>
              <w:rPr>
                <w:color w:val="000000"/>
              </w:rPr>
              <w:t>Three references relevant to the subject matter of this ITT have been provided and the authority is content that the minimum standards for reliability have been met</w:t>
            </w:r>
            <w:r>
              <w:t xml:space="preserve">.  We will consider accepting a lower number of references depending on how long you have been in business.  </w:t>
            </w:r>
          </w:p>
          <w:p w:rsidR="00355F3E" w:rsidRDefault="00D84079">
            <w:r>
              <w:rPr>
                <w:rFonts w:eastAsia="Arial" w:cs="Arial"/>
                <w:b/>
              </w:rPr>
              <w:t>Fail</w:t>
            </w:r>
            <w:r>
              <w:rPr>
                <w:rFonts w:eastAsia="Arial" w:cs="Arial"/>
              </w:rPr>
              <w:t xml:space="preserve"> – References are not relevant </w:t>
            </w:r>
            <w:r>
              <w:rPr>
                <w:rFonts w:eastAsia="Arial" w:cs="Arial"/>
                <w:b/>
              </w:rPr>
              <w:t>OR</w:t>
            </w:r>
            <w:r>
              <w:rPr>
                <w:rFonts w:eastAsia="Arial" w:cs="Arial"/>
              </w:rPr>
              <w:t xml:space="preserve"> a satisfactory number of references have not been provided </w:t>
            </w:r>
            <w:r>
              <w:rPr>
                <w:rFonts w:eastAsia="Arial" w:cs="Arial"/>
                <w:b/>
              </w:rPr>
              <w:t>OR</w:t>
            </w:r>
            <w:r>
              <w:rPr>
                <w:rFonts w:eastAsia="Arial" w:cs="Arial"/>
              </w:rPr>
              <w:t xml:space="preserve"> t</w:t>
            </w:r>
            <w:r>
              <w:rPr>
                <w:rFonts w:eastAsia="Arial"/>
              </w:rPr>
              <w:t>he authority has evidence of the suppliers’ failure to discharge their obligations under previous principal relevant contract(s) which may include minimum standards for reliability in performing such contracts having not been met.</w:t>
            </w:r>
          </w:p>
        </w:tc>
      </w:tr>
    </w:tbl>
    <w:p w:rsidR="00355F3E" w:rsidRDefault="00355F3E">
      <w:pPr>
        <w:pStyle w:val="Heading2"/>
        <w:numPr>
          <w:ilvl w:val="0"/>
          <w:numId w:val="0"/>
        </w:numPr>
        <w:ind w:left="576"/>
      </w:pPr>
    </w:p>
    <w:p w:rsidR="00355F3E" w:rsidRDefault="00355F3E">
      <w:pPr>
        <w:pStyle w:val="FCGBBodyText"/>
      </w:pPr>
    </w:p>
    <w:p w:rsidR="00355F3E" w:rsidRDefault="00355F3E">
      <w:pPr>
        <w:pStyle w:val="FCGBBodyText"/>
      </w:pPr>
    </w:p>
    <w:p w:rsidR="00355F3E" w:rsidRDefault="00355F3E">
      <w:pPr>
        <w:pStyle w:val="FCGBBodyText"/>
      </w:pPr>
    </w:p>
    <w:p w:rsidR="00355F3E" w:rsidRDefault="00355F3E">
      <w:pPr>
        <w:pStyle w:val="FCGBBodyText"/>
      </w:pPr>
    </w:p>
    <w:p w:rsidR="00355F3E" w:rsidRDefault="00355F3E">
      <w:pPr>
        <w:pStyle w:val="FCGBBodyText"/>
      </w:pPr>
    </w:p>
    <w:p w:rsidR="00355F3E" w:rsidRDefault="00355F3E">
      <w:pPr>
        <w:pStyle w:val="FCGBBodyText"/>
      </w:pPr>
    </w:p>
    <w:p w:rsidR="00355F3E" w:rsidRDefault="00355F3E">
      <w:pPr>
        <w:pStyle w:val="FCGBBodyText"/>
      </w:pPr>
    </w:p>
    <w:p w:rsidR="00355F3E" w:rsidRDefault="00355F3E">
      <w:pPr>
        <w:pStyle w:val="FCGBBodyText"/>
      </w:pPr>
    </w:p>
    <w:p w:rsidR="00355F3E" w:rsidRDefault="00355F3E">
      <w:pPr>
        <w:pStyle w:val="FCGBBodyText"/>
      </w:pPr>
    </w:p>
    <w:p w:rsidR="00355F3E" w:rsidRDefault="00355F3E">
      <w:pPr>
        <w:pStyle w:val="FCGBBodyText"/>
      </w:pPr>
    </w:p>
    <w:p w:rsidR="00355F3E" w:rsidRDefault="00355F3E">
      <w:pPr>
        <w:pStyle w:val="FCGBBodyText"/>
      </w:pPr>
    </w:p>
    <w:p w:rsidR="00355F3E" w:rsidRDefault="00355F3E">
      <w:pPr>
        <w:pStyle w:val="FCGBBodyText"/>
      </w:pPr>
    </w:p>
    <w:p w:rsidR="00355F3E" w:rsidRDefault="00355F3E">
      <w:pPr>
        <w:pStyle w:val="FCGBBodyText"/>
      </w:pPr>
    </w:p>
    <w:p w:rsidR="00355F3E" w:rsidRDefault="00355F3E">
      <w:pPr>
        <w:pStyle w:val="FCGBBodyText"/>
      </w:pPr>
    </w:p>
    <w:p w:rsidR="00355F3E" w:rsidRDefault="00D84079">
      <w:pPr>
        <w:pStyle w:val="Heading2"/>
      </w:pPr>
      <w:r>
        <w:t>Additional Selection modules</w:t>
      </w:r>
    </w:p>
    <w:p w:rsidR="00355F3E" w:rsidRDefault="00355F3E">
      <w:pPr>
        <w:pStyle w:val="FCGBBodyText"/>
      </w:pPr>
    </w:p>
    <w:p w:rsidR="00355F3E" w:rsidRDefault="00355F3E">
      <w:pPr>
        <w:pStyle w:val="FCGBBodyText"/>
      </w:pPr>
    </w:p>
    <w:p w:rsidR="00355F3E" w:rsidRDefault="00D84079">
      <w:pPr>
        <w:pStyle w:val="FCGBBodyText"/>
        <w:rPr>
          <w:rFonts w:eastAsia="Arial"/>
        </w:rPr>
      </w:pPr>
      <w:r>
        <w:rPr>
          <w:rFonts w:eastAsia="Arial"/>
        </w:rPr>
        <w:t>Suppliers who self-certify that they meet the requirements for these additional modules will be required to provide evidence of this if they are successful at award stage.</w:t>
      </w:r>
    </w:p>
    <w:p w:rsidR="00355F3E" w:rsidRDefault="00D84079">
      <w:pPr>
        <w:pStyle w:val="Heading3"/>
        <w:ind w:hanging="861"/>
        <w:rPr>
          <w:rFonts w:eastAsia="Arial"/>
        </w:rPr>
      </w:pPr>
      <w:r>
        <w:rPr>
          <w:rFonts w:eastAsia="Arial"/>
        </w:rPr>
        <w:t>Project specific questions to assess Technical and Professional Ability</w:t>
      </w:r>
    </w:p>
    <w:p w:rsidR="00355F3E" w:rsidRDefault="00355F3E">
      <w:pPr>
        <w:pStyle w:val="FCGBBodyText"/>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6961"/>
        <w:gridCol w:w="1556"/>
      </w:tblGrid>
      <w:tr w:rsidR="00355F3E">
        <w:tc>
          <w:tcPr>
            <w:tcW w:w="1185" w:type="dxa"/>
          </w:tcPr>
          <w:p w:rsidR="00355F3E" w:rsidRDefault="00D84079">
            <w:pPr>
              <w:pStyle w:val="FCGBBodyText"/>
              <w:rPr>
                <w:b/>
                <w:color w:val="0D0D0D"/>
              </w:rPr>
            </w:pPr>
            <w:r>
              <w:rPr>
                <w:b/>
                <w:color w:val="0D0D0D"/>
              </w:rPr>
              <w:t>No.</w:t>
            </w:r>
          </w:p>
        </w:tc>
        <w:tc>
          <w:tcPr>
            <w:tcW w:w="7172" w:type="dxa"/>
          </w:tcPr>
          <w:p w:rsidR="00355F3E" w:rsidRDefault="00D84079">
            <w:pPr>
              <w:pStyle w:val="FCGBBodyText"/>
              <w:rPr>
                <w:b/>
                <w:color w:val="0D0D0D"/>
              </w:rPr>
            </w:pPr>
            <w:r>
              <w:rPr>
                <w:b/>
                <w:color w:val="0D0D0D"/>
              </w:rPr>
              <w:t>Question</w:t>
            </w:r>
          </w:p>
        </w:tc>
        <w:tc>
          <w:tcPr>
            <w:tcW w:w="1563" w:type="dxa"/>
          </w:tcPr>
          <w:p w:rsidR="00355F3E" w:rsidRDefault="00D84079">
            <w:pPr>
              <w:pStyle w:val="FCGBBodyText"/>
              <w:rPr>
                <w:b/>
              </w:rPr>
            </w:pPr>
            <w:r>
              <w:rPr>
                <w:b/>
              </w:rPr>
              <w:t xml:space="preserve">Pass/Fail </w:t>
            </w:r>
          </w:p>
        </w:tc>
      </w:tr>
      <w:tr w:rsidR="00355F3E">
        <w:tc>
          <w:tcPr>
            <w:tcW w:w="1185" w:type="dxa"/>
          </w:tcPr>
          <w:p w:rsidR="00355F3E" w:rsidRDefault="00D84079">
            <w:pPr>
              <w:pStyle w:val="FCGBBodyText"/>
              <w:rPr>
                <w:b/>
                <w:bCs/>
                <w:color w:val="0D0D0D"/>
              </w:rPr>
            </w:pPr>
            <w:r>
              <w:rPr>
                <w:b/>
                <w:bCs/>
                <w:color w:val="0D0D0D"/>
              </w:rPr>
              <w:t>1</w:t>
            </w:r>
          </w:p>
        </w:tc>
        <w:tc>
          <w:tcPr>
            <w:tcW w:w="7172" w:type="dxa"/>
          </w:tcPr>
          <w:p w:rsidR="00355F3E" w:rsidRDefault="00D84079">
            <w:pPr>
              <w:pStyle w:val="FCGBBodyText"/>
              <w:rPr>
                <w:b/>
                <w:bCs/>
              </w:rPr>
            </w:pPr>
            <w:r>
              <w:rPr>
                <w:b/>
                <w:bCs/>
              </w:rPr>
              <w:t>Location Management</w:t>
            </w:r>
          </w:p>
          <w:p w:rsidR="00355F3E" w:rsidRDefault="00D84079">
            <w:pPr>
              <w:pStyle w:val="FCGBBodyText"/>
              <w:rPr>
                <w:color w:val="365F91"/>
              </w:rPr>
            </w:pPr>
            <w:r>
              <w:t>Due to the reactive response necessary to deliver this type of contract it is imperative that you can respond, in particular to the two hour response time, in a timely manner. If this contract will be managed from an office more than 35 miles from Forest Research, Farnham please set out both specific management structures and detail local resources to ensure that the two Hour response can always be met.</w:t>
            </w:r>
          </w:p>
        </w:tc>
        <w:tc>
          <w:tcPr>
            <w:tcW w:w="1563" w:type="dxa"/>
          </w:tcPr>
          <w:p w:rsidR="00355F3E" w:rsidRDefault="00355F3E">
            <w:pPr>
              <w:pStyle w:val="FCGBBodyText"/>
            </w:pPr>
          </w:p>
        </w:tc>
      </w:tr>
      <w:tr w:rsidR="00355F3E">
        <w:trPr>
          <w:trHeight w:val="514"/>
        </w:trPr>
        <w:tc>
          <w:tcPr>
            <w:tcW w:w="9920" w:type="dxa"/>
            <w:gridSpan w:val="3"/>
          </w:tcPr>
          <w:p w:rsidR="00355F3E" w:rsidRDefault="00D84079">
            <w:pPr>
              <w:jc w:val="both"/>
              <w:rPr>
                <w:b/>
              </w:rPr>
            </w:pPr>
            <w:r>
              <w:rPr>
                <w:b/>
              </w:rPr>
              <w:t>Answer</w:t>
            </w:r>
            <w:r>
              <w:t xml:space="preserve">: </w:t>
            </w:r>
            <w:r>
              <w:rPr>
                <w:b/>
              </w:rPr>
              <w:t>Submit answer on separate documentation</w:t>
            </w:r>
          </w:p>
          <w:p w:rsidR="00355F3E" w:rsidRDefault="00355F3E">
            <w:pPr>
              <w:pStyle w:val="FCGBBodyText"/>
            </w:pPr>
          </w:p>
        </w:tc>
      </w:tr>
      <w:tr w:rsidR="00355F3E">
        <w:tc>
          <w:tcPr>
            <w:tcW w:w="1185" w:type="dxa"/>
          </w:tcPr>
          <w:p w:rsidR="00355F3E" w:rsidRDefault="00D84079">
            <w:pPr>
              <w:pStyle w:val="FCGBBodyText"/>
              <w:rPr>
                <w:b/>
                <w:color w:val="0D0D0D"/>
              </w:rPr>
            </w:pPr>
            <w:r>
              <w:rPr>
                <w:b/>
                <w:color w:val="0D0D0D"/>
              </w:rPr>
              <w:t>2</w:t>
            </w:r>
          </w:p>
        </w:tc>
        <w:tc>
          <w:tcPr>
            <w:tcW w:w="7172" w:type="dxa"/>
          </w:tcPr>
          <w:p w:rsidR="00355F3E" w:rsidRDefault="00D84079">
            <w:pPr>
              <w:pStyle w:val="FCGBBodyText"/>
              <w:rPr>
                <w:b/>
                <w:color w:val="0D0D0D"/>
              </w:rPr>
            </w:pPr>
            <w:r>
              <w:rPr>
                <w:b/>
                <w:color w:val="0D0D0D"/>
              </w:rPr>
              <w:t>Technical Qualifications</w:t>
            </w:r>
          </w:p>
          <w:p w:rsidR="00355F3E" w:rsidRDefault="00D84079">
            <w:pPr>
              <w:pStyle w:val="FCGBBodyText"/>
              <w:rPr>
                <w:bCs/>
                <w:color w:val="0D0D0D"/>
              </w:rPr>
            </w:pPr>
            <w:r>
              <w:rPr>
                <w:bCs/>
                <w:color w:val="0D0D0D"/>
              </w:rPr>
              <w:t>Please confirm that your company is NICEIC registered</w:t>
            </w:r>
          </w:p>
          <w:p w:rsidR="00355F3E" w:rsidRDefault="00355F3E">
            <w:pPr>
              <w:pStyle w:val="FCGBBodyText"/>
              <w:rPr>
                <w:b/>
                <w:color w:val="0D0D0D"/>
              </w:rPr>
            </w:pPr>
          </w:p>
        </w:tc>
        <w:tc>
          <w:tcPr>
            <w:tcW w:w="1563" w:type="dxa"/>
          </w:tcPr>
          <w:p w:rsidR="00355F3E" w:rsidRDefault="00D84079">
            <w:pPr>
              <w:pStyle w:val="FCGBBodyText"/>
              <w:rPr>
                <w:b/>
              </w:rPr>
            </w:pPr>
            <w:r>
              <w:rPr>
                <w:b/>
              </w:rPr>
              <w:t>Pass/Fail</w:t>
            </w:r>
          </w:p>
        </w:tc>
      </w:tr>
      <w:tr w:rsidR="00355F3E">
        <w:tc>
          <w:tcPr>
            <w:tcW w:w="1185" w:type="dxa"/>
          </w:tcPr>
          <w:p w:rsidR="00355F3E" w:rsidRDefault="00D84079">
            <w:pPr>
              <w:pStyle w:val="FCGBBodyText"/>
              <w:rPr>
                <w:b/>
                <w:color w:val="0D0D0D"/>
              </w:rPr>
            </w:pPr>
            <w:r>
              <w:rPr>
                <w:b/>
                <w:color w:val="0D0D0D"/>
              </w:rPr>
              <w:t>Response</w:t>
            </w:r>
          </w:p>
        </w:tc>
        <w:tc>
          <w:tcPr>
            <w:tcW w:w="7172" w:type="dxa"/>
          </w:tcPr>
          <w:p w:rsidR="00355F3E" w:rsidRDefault="00D84079">
            <w:pPr>
              <w:pStyle w:val="FCGBBodyText"/>
              <w:rPr>
                <w:bCs/>
                <w:color w:val="0D0D0D"/>
              </w:rPr>
            </w:pPr>
            <w:r>
              <w:rPr>
                <w:bCs/>
                <w:color w:val="0D0D0D"/>
              </w:rPr>
              <w:t>Yes/No</w:t>
            </w:r>
          </w:p>
          <w:p w:rsidR="00355F3E" w:rsidRDefault="00355F3E">
            <w:pPr>
              <w:jc w:val="both"/>
            </w:pPr>
          </w:p>
        </w:tc>
        <w:tc>
          <w:tcPr>
            <w:tcW w:w="1563" w:type="dxa"/>
          </w:tcPr>
          <w:p w:rsidR="00355F3E" w:rsidRDefault="00355F3E">
            <w:pPr>
              <w:pStyle w:val="Title"/>
              <w:rPr>
                <w:b w:val="0"/>
                <w:color w:val="365F91"/>
              </w:rPr>
            </w:pPr>
          </w:p>
        </w:tc>
      </w:tr>
    </w:tbl>
    <w:p w:rsidR="00355F3E" w:rsidRDefault="00355F3E">
      <w:pPr>
        <w:keepNext/>
        <w:tabs>
          <w:tab w:val="left" w:pos="1134"/>
        </w:tabs>
        <w:spacing w:before="240" w:after="60"/>
        <w:ind w:right="567"/>
        <w:outlineLvl w:val="1"/>
        <w:rPr>
          <w:rFonts w:cs="Arial"/>
          <w:snapToGrid w:val="0"/>
          <w:color w:val="003300"/>
          <w:sz w:val="28"/>
          <w:szCs w:val="28"/>
          <w:lang w:val="en-US"/>
        </w:rPr>
      </w:pPr>
    </w:p>
    <w:p w:rsidR="00355F3E" w:rsidRDefault="00355F3E">
      <w:pPr>
        <w:keepNext/>
        <w:tabs>
          <w:tab w:val="left" w:pos="1134"/>
        </w:tabs>
        <w:spacing w:before="240" w:after="60"/>
        <w:ind w:right="567"/>
        <w:outlineLvl w:val="1"/>
        <w:rPr>
          <w:rFonts w:cs="Arial"/>
          <w:snapToGrid w:val="0"/>
          <w:color w:val="003300"/>
          <w:sz w:val="28"/>
          <w:szCs w:val="28"/>
          <w:lang w:val="en-US"/>
        </w:rPr>
      </w:pPr>
    </w:p>
    <w:p w:rsidR="00355F3E" w:rsidRDefault="00355F3E">
      <w:pPr>
        <w:keepNext/>
        <w:tabs>
          <w:tab w:val="left" w:pos="1134"/>
        </w:tabs>
        <w:spacing w:before="240" w:after="60"/>
        <w:ind w:right="567"/>
        <w:outlineLvl w:val="1"/>
        <w:rPr>
          <w:rFonts w:cs="Arial"/>
          <w:snapToGrid w:val="0"/>
          <w:color w:val="003300"/>
          <w:sz w:val="28"/>
          <w:szCs w:val="28"/>
          <w:lang w:val="en-US"/>
        </w:rPr>
      </w:pPr>
    </w:p>
    <w:p w:rsidR="00355F3E" w:rsidRDefault="00355F3E">
      <w:pPr>
        <w:keepNext/>
        <w:tabs>
          <w:tab w:val="left" w:pos="1134"/>
        </w:tabs>
        <w:spacing w:before="240" w:after="60"/>
        <w:ind w:right="567"/>
        <w:outlineLvl w:val="1"/>
        <w:rPr>
          <w:rFonts w:cs="Arial"/>
          <w:snapToGrid w:val="0"/>
          <w:color w:val="003300"/>
          <w:sz w:val="28"/>
          <w:szCs w:val="28"/>
          <w:lang w:val="en-US"/>
        </w:rPr>
      </w:pPr>
    </w:p>
    <w:p w:rsidR="00355F3E" w:rsidRDefault="00D84079">
      <w:pPr>
        <w:keepNext/>
        <w:tabs>
          <w:tab w:val="left" w:pos="1134"/>
        </w:tabs>
        <w:spacing w:before="240" w:after="60"/>
        <w:ind w:right="567"/>
        <w:outlineLvl w:val="1"/>
        <w:rPr>
          <w:rFonts w:cs="Arial"/>
          <w:snapToGrid w:val="0"/>
          <w:color w:val="003300"/>
          <w:sz w:val="28"/>
          <w:szCs w:val="28"/>
          <w:lang w:val="en-US"/>
        </w:rPr>
      </w:pPr>
      <w:r>
        <w:rPr>
          <w:rFonts w:cs="Arial"/>
          <w:snapToGrid w:val="0"/>
          <w:color w:val="003300"/>
          <w:sz w:val="28"/>
          <w:szCs w:val="28"/>
          <w:lang w:val="en-US"/>
        </w:rPr>
        <w:t>Evaluation Matrix for Section 4.7.1</w:t>
      </w:r>
    </w:p>
    <w:p w:rsidR="00355F3E" w:rsidRDefault="00D84079">
      <w:r>
        <w:t>Responses to the questions in this section will be evaluated on the basis of the marking criteria detailed in the table below.</w:t>
      </w:r>
    </w:p>
    <w:p w:rsidR="00355F3E" w:rsidRDefault="00355F3E">
      <w:pPr>
        <w:pStyle w:val="FCGBBodyText"/>
        <w:rPr>
          <w:color w:val="0D0D0D"/>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1488"/>
        <w:gridCol w:w="7700"/>
      </w:tblGrid>
      <w:tr w:rsidR="00355F3E">
        <w:tc>
          <w:tcPr>
            <w:tcW w:w="712" w:type="dxa"/>
          </w:tcPr>
          <w:p w:rsidR="00355F3E" w:rsidRDefault="00355F3E">
            <w:pPr>
              <w:pStyle w:val="FCGBBodyText"/>
              <w:rPr>
                <w:b/>
                <w:color w:val="0D0D0D"/>
              </w:rPr>
            </w:pPr>
          </w:p>
        </w:tc>
        <w:tc>
          <w:tcPr>
            <w:tcW w:w="1488" w:type="dxa"/>
          </w:tcPr>
          <w:p w:rsidR="00355F3E" w:rsidRDefault="00D84079">
            <w:pPr>
              <w:pStyle w:val="FCGBBodyText"/>
              <w:rPr>
                <w:b/>
                <w:color w:val="0D0D0D"/>
              </w:rPr>
            </w:pPr>
            <w:r>
              <w:rPr>
                <w:b/>
                <w:color w:val="0D0D0D"/>
              </w:rPr>
              <w:t xml:space="preserve">Weight </w:t>
            </w:r>
          </w:p>
        </w:tc>
        <w:tc>
          <w:tcPr>
            <w:tcW w:w="7700" w:type="dxa"/>
          </w:tcPr>
          <w:p w:rsidR="00355F3E" w:rsidRDefault="00D84079">
            <w:pPr>
              <w:pStyle w:val="FCGBBodyText"/>
              <w:rPr>
                <w:b/>
                <w:color w:val="0D0D0D"/>
              </w:rPr>
            </w:pPr>
            <w:r>
              <w:rPr>
                <w:b/>
                <w:color w:val="0D0D0D"/>
              </w:rPr>
              <w:t>Marking Criteria</w:t>
            </w:r>
          </w:p>
        </w:tc>
      </w:tr>
      <w:tr w:rsidR="00355F3E">
        <w:trPr>
          <w:trHeight w:val="796"/>
        </w:trPr>
        <w:tc>
          <w:tcPr>
            <w:tcW w:w="712" w:type="dxa"/>
          </w:tcPr>
          <w:p w:rsidR="00355F3E" w:rsidRDefault="00D84079">
            <w:pPr>
              <w:pStyle w:val="FCGBBodyText"/>
              <w:rPr>
                <w:b/>
                <w:color w:val="0D0D0D"/>
              </w:rPr>
            </w:pPr>
            <w:r>
              <w:rPr>
                <w:b/>
                <w:color w:val="0D0D0D"/>
              </w:rPr>
              <w:t>1.</w:t>
            </w:r>
          </w:p>
        </w:tc>
        <w:tc>
          <w:tcPr>
            <w:tcW w:w="1488" w:type="dxa"/>
          </w:tcPr>
          <w:p w:rsidR="00355F3E" w:rsidRDefault="00D84079">
            <w:pPr>
              <w:pStyle w:val="FCGBBodyText"/>
              <w:rPr>
                <w:b/>
                <w:color w:val="0D0D0D"/>
              </w:rPr>
            </w:pPr>
            <w:r>
              <w:rPr>
                <w:b/>
                <w:color w:val="0D0D0D"/>
              </w:rPr>
              <w:t>Pass/Fail</w:t>
            </w:r>
          </w:p>
        </w:tc>
        <w:tc>
          <w:tcPr>
            <w:tcW w:w="7700" w:type="dxa"/>
          </w:tcPr>
          <w:p w:rsidR="00355F3E" w:rsidRDefault="00D84079">
            <w:pPr>
              <w:pStyle w:val="FCGBBodyText"/>
              <w:rPr>
                <w:bCs/>
              </w:rPr>
            </w:pPr>
            <w:r>
              <w:rPr>
                <w:b/>
              </w:rPr>
              <w:t xml:space="preserve">Pass- </w:t>
            </w:r>
            <w:r>
              <w:rPr>
                <w:bCs/>
              </w:rPr>
              <w:t>You have demonstrated that you have sufficient local resources and management structure to ensure that you can respond to all emergency call outs in particular in a timely manner.</w:t>
            </w:r>
          </w:p>
          <w:p w:rsidR="00355F3E" w:rsidRDefault="00355F3E">
            <w:pPr>
              <w:pStyle w:val="FCGBBodyText"/>
              <w:rPr>
                <w:bCs/>
              </w:rPr>
            </w:pPr>
          </w:p>
          <w:p w:rsidR="00355F3E" w:rsidRDefault="00D84079">
            <w:pPr>
              <w:pStyle w:val="FCGBBodyText"/>
              <w:rPr>
                <w:bCs/>
                <w:color w:val="0D0D0D"/>
              </w:rPr>
            </w:pPr>
            <w:r>
              <w:rPr>
                <w:b/>
              </w:rPr>
              <w:t>Fail</w:t>
            </w:r>
            <w:r>
              <w:rPr>
                <w:bCs/>
              </w:rPr>
              <w:t xml:space="preserve"> If we feel that you have not fully demonstrated that you have sufficient local resource or inadequate management of the resource </w:t>
            </w:r>
            <w:r>
              <w:rPr>
                <w:bCs/>
                <w:color w:val="0D0D0D"/>
              </w:rPr>
              <w:t>your bid will automatically fail</w:t>
            </w:r>
          </w:p>
          <w:p w:rsidR="00355F3E" w:rsidRDefault="00355F3E">
            <w:pPr>
              <w:pStyle w:val="FCGBBodyText"/>
              <w:rPr>
                <w:bCs/>
              </w:rPr>
            </w:pPr>
          </w:p>
        </w:tc>
      </w:tr>
      <w:tr w:rsidR="00355F3E">
        <w:trPr>
          <w:trHeight w:val="796"/>
        </w:trPr>
        <w:tc>
          <w:tcPr>
            <w:tcW w:w="712" w:type="dxa"/>
          </w:tcPr>
          <w:p w:rsidR="00355F3E" w:rsidRDefault="00D84079">
            <w:pPr>
              <w:pStyle w:val="FCGBBodyText"/>
              <w:rPr>
                <w:b/>
                <w:color w:val="0D0D0D"/>
              </w:rPr>
            </w:pPr>
            <w:r>
              <w:rPr>
                <w:b/>
                <w:color w:val="0D0D0D"/>
              </w:rPr>
              <w:t>2.</w:t>
            </w:r>
          </w:p>
        </w:tc>
        <w:tc>
          <w:tcPr>
            <w:tcW w:w="1488" w:type="dxa"/>
          </w:tcPr>
          <w:p w:rsidR="00355F3E" w:rsidRDefault="00D84079">
            <w:pPr>
              <w:pStyle w:val="FCGBBodyText"/>
              <w:rPr>
                <w:b/>
                <w:color w:val="0D0D0D"/>
              </w:rPr>
            </w:pPr>
            <w:r>
              <w:rPr>
                <w:b/>
                <w:color w:val="0D0D0D"/>
              </w:rPr>
              <w:t>Pass/Fail</w:t>
            </w:r>
          </w:p>
        </w:tc>
        <w:tc>
          <w:tcPr>
            <w:tcW w:w="7700" w:type="dxa"/>
          </w:tcPr>
          <w:p w:rsidR="00355F3E" w:rsidRDefault="00D84079">
            <w:pPr>
              <w:pStyle w:val="FCGBBodyText"/>
              <w:rPr>
                <w:bCs/>
                <w:color w:val="0D0D0D"/>
              </w:rPr>
            </w:pPr>
            <w:r>
              <w:rPr>
                <w:bCs/>
                <w:color w:val="0D0D0D"/>
              </w:rPr>
              <w:t>If you are not NICIEC registered your bid will  automatically fail</w:t>
            </w:r>
          </w:p>
        </w:tc>
      </w:tr>
    </w:tbl>
    <w:p w:rsidR="00355F3E" w:rsidRDefault="00D84079">
      <w:pPr>
        <w:pStyle w:val="Heading3"/>
      </w:pPr>
      <w:r>
        <w:br w:type="page"/>
        <w:t xml:space="preserve">Insurance </w:t>
      </w:r>
    </w:p>
    <w:p w:rsidR="00355F3E" w:rsidRDefault="00355F3E">
      <w:pPr>
        <w:pStyle w:val="FCGB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33"/>
      </w:tblGrid>
      <w:tr w:rsidR="00355F3E">
        <w:trPr>
          <w:trHeight w:val="4453"/>
        </w:trPr>
        <w:tc>
          <w:tcPr>
            <w:tcW w:w="7797" w:type="dxa"/>
          </w:tcPr>
          <w:p w:rsidR="00355F3E" w:rsidRDefault="00D84079">
            <w:r>
              <w:rPr>
                <w:rFonts w:eastAsia="Arial"/>
              </w:rPr>
              <w:t>Please self-certify (by deleting the option which doesn’t apply) whether you already have, or can commit to obtain, prior to the commencement of the contract/framework, the levels of insurance cover indicated below.</w:t>
            </w:r>
          </w:p>
          <w:p w:rsidR="00355F3E" w:rsidRDefault="00355F3E"/>
          <w:p w:rsidR="00355F3E" w:rsidRDefault="00D84079">
            <w:pPr>
              <w:rPr>
                <w:rFonts w:eastAsia="Arial"/>
              </w:rPr>
            </w:pPr>
            <w:r>
              <w:rPr>
                <w:rFonts w:eastAsia="Arial"/>
              </w:rPr>
              <w:t>Employer’s (Compulsory) Liability Insurance  = Min £5 million per claim</w:t>
            </w:r>
          </w:p>
          <w:p w:rsidR="00355F3E" w:rsidRDefault="00D84079">
            <w:pPr>
              <w:rPr>
                <w:rFonts w:eastAsia="Arial"/>
              </w:rPr>
            </w:pPr>
            <w:r>
              <w:rPr>
                <w:rFonts w:eastAsia="Arial"/>
                <w:b/>
              </w:rPr>
              <w:t>Note</w:t>
            </w:r>
            <w:r>
              <w:rPr>
                <w:rFonts w:eastAsia="Arial"/>
              </w:rPr>
              <w:t>: It is a legal requirement that all companies hold Employer’s (Compulsory) Liability Insurance of £5 million as a minimum. Please note this requirement is not applicable to Sole Traders. </w:t>
            </w:r>
            <w:r>
              <w:rPr>
                <w:rFonts w:eastAsia="Arial"/>
              </w:rPr>
              <w:br/>
            </w:r>
          </w:p>
          <w:p w:rsidR="00355F3E" w:rsidRDefault="00D84079">
            <w:pPr>
              <w:rPr>
                <w:rFonts w:eastAsia="Arial"/>
              </w:rPr>
            </w:pPr>
            <w:r>
              <w:rPr>
                <w:rFonts w:eastAsia="Arial"/>
              </w:rPr>
              <w:t>Public Liability Insurance = Min £5 million per claim</w:t>
            </w:r>
          </w:p>
          <w:p w:rsidR="00355F3E" w:rsidRDefault="00355F3E">
            <w:pPr>
              <w:rPr>
                <w:rFonts w:eastAsia="Arial"/>
                <w:color w:val="365F91"/>
              </w:rPr>
            </w:pPr>
          </w:p>
          <w:p w:rsidR="00355F3E" w:rsidRDefault="00D84079">
            <w:pPr>
              <w:rPr>
                <w:rFonts w:eastAsia="Arial"/>
              </w:rPr>
            </w:pPr>
            <w:r>
              <w:rPr>
                <w:rFonts w:eastAsia="Arial"/>
              </w:rPr>
              <w:t>Professional Indemnity Insurance = Min £5 million per claim</w:t>
            </w:r>
          </w:p>
          <w:p w:rsidR="00355F3E" w:rsidRDefault="00355F3E">
            <w:pPr>
              <w:rPr>
                <w:rFonts w:eastAsia="Arial"/>
                <w:color w:val="365F91"/>
              </w:rPr>
            </w:pPr>
          </w:p>
          <w:p w:rsidR="00355F3E" w:rsidRDefault="00D84079">
            <w:pPr>
              <w:rPr>
                <w:rFonts w:eastAsia="Arial"/>
                <w:color w:val="365F91"/>
              </w:rPr>
            </w:pPr>
            <w:r>
              <w:rPr>
                <w:rFonts w:eastAsia="Arial"/>
              </w:rPr>
              <w:br/>
            </w:r>
          </w:p>
          <w:p w:rsidR="00355F3E" w:rsidRDefault="00355F3E">
            <w:pPr>
              <w:rPr>
                <w:rFonts w:eastAsia="Arial"/>
                <w:color w:val="365F91"/>
              </w:rPr>
            </w:pPr>
          </w:p>
          <w:p w:rsidR="00355F3E" w:rsidRDefault="00355F3E">
            <w:pPr>
              <w:rPr>
                <w:rFonts w:eastAsia="Arial"/>
                <w:color w:val="365F91"/>
              </w:rPr>
            </w:pPr>
          </w:p>
          <w:p w:rsidR="00355F3E" w:rsidRDefault="00355F3E"/>
        </w:tc>
        <w:tc>
          <w:tcPr>
            <w:tcW w:w="2233" w:type="dxa"/>
          </w:tcPr>
          <w:p w:rsidR="00355F3E" w:rsidRDefault="00D84079">
            <w:r>
              <w:t>Yes / No</w:t>
            </w:r>
          </w:p>
        </w:tc>
      </w:tr>
    </w:tbl>
    <w:p w:rsidR="00355F3E" w:rsidRDefault="00355F3E">
      <w:pPr>
        <w:keepNext/>
        <w:tabs>
          <w:tab w:val="left" w:pos="1134"/>
        </w:tabs>
        <w:spacing w:before="240" w:after="60"/>
        <w:ind w:right="567"/>
        <w:outlineLvl w:val="1"/>
        <w:rPr>
          <w:rFonts w:cs="Arial"/>
          <w:snapToGrid w:val="0"/>
          <w:color w:val="003300"/>
          <w:sz w:val="28"/>
          <w:szCs w:val="28"/>
          <w:lang w:val="en-US"/>
        </w:rPr>
      </w:pPr>
    </w:p>
    <w:p w:rsidR="00355F3E" w:rsidRDefault="00D84079">
      <w:pPr>
        <w:keepNext/>
        <w:tabs>
          <w:tab w:val="left" w:pos="1134"/>
        </w:tabs>
        <w:spacing w:before="240" w:after="60"/>
        <w:ind w:right="567"/>
        <w:outlineLvl w:val="1"/>
        <w:rPr>
          <w:rFonts w:cs="Arial"/>
          <w:snapToGrid w:val="0"/>
          <w:color w:val="003300"/>
          <w:sz w:val="28"/>
          <w:szCs w:val="28"/>
          <w:lang w:val="en-US"/>
        </w:rPr>
      </w:pPr>
      <w:r>
        <w:rPr>
          <w:rFonts w:cs="Arial"/>
          <w:snapToGrid w:val="0"/>
          <w:color w:val="003300"/>
          <w:sz w:val="28"/>
          <w:szCs w:val="28"/>
          <w:lang w:val="en-US"/>
        </w:rPr>
        <w:t>Evaluation Matrix for Section 4.7.2</w:t>
      </w:r>
    </w:p>
    <w:p w:rsidR="00355F3E" w:rsidRDefault="00D84079">
      <w:r>
        <w:t>Responses to the questions in this section will be scored on the basis of the marking criteria detailed in the table below.</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8389"/>
      </w:tblGrid>
      <w:tr w:rsidR="00355F3E">
        <w:tc>
          <w:tcPr>
            <w:tcW w:w="773" w:type="pct"/>
          </w:tcPr>
          <w:p w:rsidR="00355F3E" w:rsidRDefault="00D84079">
            <w:pPr>
              <w:jc w:val="center"/>
              <w:rPr>
                <w:b/>
                <w:color w:val="003300"/>
              </w:rPr>
            </w:pPr>
            <w:r>
              <w:rPr>
                <w:b/>
                <w:color w:val="003300"/>
              </w:rPr>
              <w:t>Weight</w:t>
            </w:r>
          </w:p>
        </w:tc>
        <w:tc>
          <w:tcPr>
            <w:tcW w:w="4227" w:type="pct"/>
          </w:tcPr>
          <w:p w:rsidR="00355F3E" w:rsidRDefault="00D84079">
            <w:pPr>
              <w:spacing w:line="240" w:lineRule="auto"/>
              <w:rPr>
                <w:b/>
                <w:color w:val="003300"/>
              </w:rPr>
            </w:pPr>
            <w:r>
              <w:rPr>
                <w:b/>
                <w:color w:val="003300"/>
              </w:rPr>
              <w:t>Agreed Marking Criteria</w:t>
            </w:r>
          </w:p>
        </w:tc>
      </w:tr>
      <w:tr w:rsidR="00355F3E">
        <w:tc>
          <w:tcPr>
            <w:tcW w:w="773" w:type="pct"/>
          </w:tcPr>
          <w:p w:rsidR="00355F3E" w:rsidRDefault="00D84079">
            <w:r>
              <w:t xml:space="preserve">Pass/Fail </w:t>
            </w:r>
          </w:p>
        </w:tc>
        <w:tc>
          <w:tcPr>
            <w:tcW w:w="4227" w:type="pct"/>
          </w:tcPr>
          <w:p w:rsidR="00355F3E" w:rsidRDefault="00D84079">
            <w:pPr>
              <w:rPr>
                <w:rFonts w:eastAsia="Arial" w:cs="Arial"/>
              </w:rPr>
            </w:pPr>
            <w:r>
              <w:rPr>
                <w:rFonts w:eastAsia="Arial" w:cs="Arial"/>
                <w:b/>
              </w:rPr>
              <w:t>Pass</w:t>
            </w:r>
            <w:r>
              <w:rPr>
                <w:rFonts w:eastAsia="Arial" w:cs="Arial"/>
              </w:rPr>
              <w:t xml:space="preserve"> – </w:t>
            </w:r>
            <w:r>
              <w:rPr>
                <w:color w:val="000000"/>
              </w:rPr>
              <w:t>You must either confirm that you have the required levels of insurance in place for each and every claim rather than on an aggregate basis or, alternatively, undertake that should you be successful, that such levels of insurance will be available to you and that you undertake to maintain these levels of insurance for the duration of the requirement.</w:t>
            </w:r>
          </w:p>
          <w:p w:rsidR="00355F3E" w:rsidRDefault="00D84079">
            <w:r>
              <w:rPr>
                <w:rFonts w:eastAsia="Arial" w:cs="Arial"/>
                <w:b/>
              </w:rPr>
              <w:t>Fail</w:t>
            </w:r>
            <w:r>
              <w:rPr>
                <w:rFonts w:eastAsia="Arial" w:cs="Arial"/>
              </w:rPr>
              <w:t xml:space="preserve"> – </w:t>
            </w:r>
            <w:r>
              <w:t>If you cannot make such a commitment, your bid will fail in its entirety.</w:t>
            </w:r>
          </w:p>
        </w:tc>
      </w:tr>
    </w:tbl>
    <w:p w:rsidR="00355F3E" w:rsidRDefault="00355F3E">
      <w:pPr>
        <w:pStyle w:val="Heading3"/>
        <w:numPr>
          <w:ilvl w:val="0"/>
          <w:numId w:val="0"/>
        </w:numPr>
        <w:ind w:left="861"/>
      </w:pPr>
    </w:p>
    <w:p w:rsidR="00355F3E" w:rsidRDefault="00D84079">
      <w:pPr>
        <w:pStyle w:val="Heading3"/>
      </w:pPr>
      <w:r>
        <w:br w:type="page"/>
        <w:t>Not Applicable</w:t>
      </w:r>
    </w:p>
    <w:p w:rsidR="00355F3E" w:rsidRDefault="00355F3E">
      <w:pPr>
        <w:pStyle w:val="Heading3"/>
        <w:numPr>
          <w:ilvl w:val="0"/>
          <w:numId w:val="0"/>
        </w:numPr>
        <w:ind w:left="861"/>
      </w:pPr>
    </w:p>
    <w:p w:rsidR="00355F3E" w:rsidRDefault="00D84079">
      <w:pPr>
        <w:pStyle w:val="Heading3"/>
      </w:pPr>
      <w:r>
        <w:br w:type="page"/>
        <w:t>Environmental Management</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7704"/>
        <w:gridCol w:w="1666"/>
      </w:tblGrid>
      <w:tr w:rsidR="00355F3E">
        <w:tc>
          <w:tcPr>
            <w:tcW w:w="550" w:type="dxa"/>
          </w:tcPr>
          <w:p w:rsidR="00355F3E" w:rsidRDefault="00D84079">
            <w:r>
              <w:t>a.</w:t>
            </w:r>
          </w:p>
        </w:tc>
        <w:tc>
          <w:tcPr>
            <w:tcW w:w="7704" w:type="dxa"/>
          </w:tcPr>
          <w:p w:rsidR="00355F3E" w:rsidRDefault="00D84079">
            <w:r>
              <w:rPr>
                <w:rFonts w:eastAsia="Arial" w:cs="Arial"/>
              </w:rPr>
              <w:t xml:space="preserve">Has your organisation been convicted of breaching environmental legislation, or had any notice served upon it, in the last three years by any environmental regulator or authority (including local authority)? </w:t>
            </w:r>
          </w:p>
          <w:p w:rsidR="00355F3E" w:rsidRDefault="00D84079">
            <w:r>
              <w:rPr>
                <w:rFonts w:eastAsia="Arial" w:cs="Arial"/>
              </w:rPr>
              <w:t>If your answer to this question is “Yes”, please provide details in a separate Appendix of the conviction or notice and details of any remedial action or changes you have made as a result of conviction or notices served.</w:t>
            </w:r>
          </w:p>
        </w:tc>
        <w:tc>
          <w:tcPr>
            <w:tcW w:w="1666" w:type="dxa"/>
          </w:tcPr>
          <w:p w:rsidR="00355F3E" w:rsidRDefault="00D84079">
            <w:r>
              <w:t>Yes / No</w:t>
            </w:r>
          </w:p>
        </w:tc>
      </w:tr>
      <w:tr w:rsidR="00355F3E">
        <w:tc>
          <w:tcPr>
            <w:tcW w:w="550" w:type="dxa"/>
          </w:tcPr>
          <w:p w:rsidR="00355F3E" w:rsidRDefault="00D84079">
            <w:r>
              <w:t>b.</w:t>
            </w:r>
          </w:p>
        </w:tc>
        <w:tc>
          <w:tcPr>
            <w:tcW w:w="7704" w:type="dxa"/>
          </w:tcPr>
          <w:p w:rsidR="00355F3E" w:rsidRDefault="00D84079">
            <w:r>
              <w:rPr>
                <w:rFonts w:eastAsia="Arial" w:cs="Arial"/>
              </w:rPr>
              <w:t>If you use sub-contractors, do you have processes in place to check whether any of these organisations have been convicted or had a notice served upon them for infringement of environmental legislation?</w:t>
            </w:r>
          </w:p>
        </w:tc>
        <w:tc>
          <w:tcPr>
            <w:tcW w:w="1666" w:type="dxa"/>
          </w:tcPr>
          <w:p w:rsidR="00355F3E" w:rsidRDefault="00D84079">
            <w:r>
              <w:t>Yes / No</w:t>
            </w:r>
          </w:p>
        </w:tc>
      </w:tr>
    </w:tbl>
    <w:p w:rsidR="00355F3E" w:rsidRDefault="00355F3E">
      <w:pPr>
        <w:keepNext/>
        <w:tabs>
          <w:tab w:val="left" w:pos="1134"/>
        </w:tabs>
        <w:spacing w:before="240" w:after="60"/>
        <w:ind w:right="567"/>
        <w:outlineLvl w:val="1"/>
        <w:rPr>
          <w:rFonts w:cs="Arial"/>
          <w:snapToGrid w:val="0"/>
          <w:color w:val="003300"/>
          <w:sz w:val="28"/>
          <w:szCs w:val="28"/>
          <w:lang w:val="en-US"/>
        </w:rPr>
      </w:pPr>
    </w:p>
    <w:p w:rsidR="00355F3E" w:rsidRDefault="00D84079">
      <w:pPr>
        <w:keepNext/>
        <w:tabs>
          <w:tab w:val="left" w:pos="1134"/>
        </w:tabs>
        <w:spacing w:before="240" w:after="60"/>
        <w:ind w:right="567"/>
        <w:outlineLvl w:val="1"/>
        <w:rPr>
          <w:rFonts w:cs="Arial"/>
          <w:snapToGrid w:val="0"/>
          <w:color w:val="003300"/>
          <w:sz w:val="28"/>
          <w:szCs w:val="28"/>
          <w:lang w:val="en-US"/>
        </w:rPr>
      </w:pPr>
      <w:r>
        <w:rPr>
          <w:rFonts w:cs="Arial"/>
          <w:snapToGrid w:val="0"/>
          <w:color w:val="003300"/>
          <w:sz w:val="28"/>
          <w:szCs w:val="28"/>
          <w:lang w:val="en-US"/>
        </w:rPr>
        <w:t>Evaluation Matrix for Section 4.7.4</w:t>
      </w:r>
    </w:p>
    <w:p w:rsidR="00355F3E" w:rsidRDefault="00D84079">
      <w:r>
        <w:t>Responses to the questions in this section will be scored on the basis of the marking criteria detailed in the table below.</w:t>
      </w:r>
    </w:p>
    <w:p w:rsidR="00355F3E" w:rsidRDefault="00355F3E"/>
    <w:tbl>
      <w:tblPr>
        <w:tblW w:w="4840"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8389"/>
      </w:tblGrid>
      <w:tr w:rsidR="00355F3E">
        <w:tc>
          <w:tcPr>
            <w:tcW w:w="726" w:type="pct"/>
          </w:tcPr>
          <w:p w:rsidR="00355F3E" w:rsidRDefault="00D84079">
            <w:pPr>
              <w:jc w:val="center"/>
              <w:rPr>
                <w:b/>
                <w:color w:val="003300"/>
              </w:rPr>
            </w:pPr>
            <w:r>
              <w:rPr>
                <w:b/>
                <w:color w:val="003300"/>
              </w:rPr>
              <w:t>Weight</w:t>
            </w:r>
          </w:p>
        </w:tc>
        <w:tc>
          <w:tcPr>
            <w:tcW w:w="4274" w:type="pct"/>
          </w:tcPr>
          <w:p w:rsidR="00355F3E" w:rsidRDefault="00D84079">
            <w:pPr>
              <w:spacing w:line="240" w:lineRule="auto"/>
              <w:rPr>
                <w:b/>
                <w:color w:val="003300"/>
              </w:rPr>
            </w:pPr>
            <w:r>
              <w:rPr>
                <w:b/>
                <w:color w:val="003300"/>
              </w:rPr>
              <w:t>Agreed Marking Criteria</w:t>
            </w:r>
          </w:p>
        </w:tc>
      </w:tr>
      <w:tr w:rsidR="00355F3E">
        <w:tc>
          <w:tcPr>
            <w:tcW w:w="726" w:type="pct"/>
          </w:tcPr>
          <w:p w:rsidR="00355F3E" w:rsidRDefault="00D84079">
            <w:r>
              <w:t xml:space="preserve">Pass/Fail </w:t>
            </w:r>
          </w:p>
        </w:tc>
        <w:tc>
          <w:tcPr>
            <w:tcW w:w="4274" w:type="pct"/>
          </w:tcPr>
          <w:p w:rsidR="00355F3E" w:rsidRDefault="00D84079">
            <w:pPr>
              <w:rPr>
                <w:rFonts w:eastAsia="Arial" w:cs="Arial"/>
              </w:rPr>
            </w:pPr>
            <w:r>
              <w:rPr>
                <w:rFonts w:eastAsia="Arial" w:cs="Arial"/>
                <w:b/>
              </w:rPr>
              <w:t>Pass</w:t>
            </w:r>
            <w:r>
              <w:rPr>
                <w:rFonts w:eastAsia="Arial" w:cs="Arial"/>
              </w:rPr>
              <w:t xml:space="preserve"> - Bidders who have not been convicted or served notice upon, and have processes in place to check sub-contractors in this respect (where used) will pass this section.</w:t>
            </w:r>
          </w:p>
          <w:p w:rsidR="00355F3E" w:rsidRDefault="00D84079">
            <w:r>
              <w:rPr>
                <w:rFonts w:eastAsia="Arial" w:cs="Arial"/>
                <w:b/>
              </w:rPr>
              <w:t>Fail</w:t>
            </w:r>
            <w:r>
              <w:rPr>
                <w:rFonts w:eastAsia="Arial" w:cs="Arial"/>
              </w:rPr>
              <w:t xml:space="preserve"> - The authority will not select bidder(s) that have been prosecuted or served notice under environmental legislation in the last 3 years, </w:t>
            </w:r>
            <w:r>
              <w:rPr>
                <w:rFonts w:eastAsia="Arial" w:cs="Arial"/>
                <w:u w:val="single"/>
              </w:rPr>
              <w:t>unless</w:t>
            </w:r>
            <w:r>
              <w:rPr>
                <w:rFonts w:eastAsia="Arial" w:cs="Arial"/>
              </w:rPr>
              <w:t xml:space="preserve"> the authority is satisfied that appropriate remedial action has been taken to prevent future occurrences/breaches.</w:t>
            </w:r>
          </w:p>
        </w:tc>
      </w:tr>
    </w:tbl>
    <w:p w:rsidR="00355F3E" w:rsidRDefault="00355F3E">
      <w:pPr>
        <w:pStyle w:val="Heading3"/>
        <w:numPr>
          <w:ilvl w:val="0"/>
          <w:numId w:val="0"/>
        </w:numPr>
        <w:ind w:left="861"/>
      </w:pPr>
    </w:p>
    <w:p w:rsidR="00355F3E" w:rsidRDefault="00D84079">
      <w:pPr>
        <w:pStyle w:val="Heading3"/>
      </w:pPr>
      <w:r>
        <w:br w:type="page"/>
        <w:t>Health and Safety</w:t>
      </w:r>
    </w:p>
    <w:p w:rsidR="00355F3E" w:rsidRDefault="00355F3E">
      <w:pPr>
        <w:pStyle w:val="FCGB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355F3E">
        <w:tc>
          <w:tcPr>
            <w:tcW w:w="10138" w:type="dxa"/>
          </w:tcPr>
          <w:p w:rsidR="00355F3E" w:rsidRDefault="00355F3E">
            <w:pPr>
              <w:numPr>
                <w:ilvl w:val="0"/>
                <w:numId w:val="41"/>
              </w:numPr>
              <w:rPr>
                <w:color w:val="365F91"/>
                <w:u w:val="single"/>
              </w:rPr>
            </w:pPr>
          </w:p>
        </w:tc>
      </w:tr>
    </w:tbl>
    <w:p w:rsidR="00355F3E" w:rsidRDefault="00D84079">
      <w:r>
        <w:t xml:space="preserve">This section allows us to assess your competency for health and safety.  We have provided some guidance to help you understand the requirements for each area.  You may also find it useful to refer to the Health and Safety Executive (HSE) website for some guidance before completing this section.  You can find this here: </w:t>
      </w:r>
      <w:hyperlink r:id="rId10" w:history="1">
        <w:r>
          <w:rPr>
            <w:rStyle w:val="Hyperlink"/>
          </w:rPr>
          <w:t>http://www.hse.gov.uk/</w:t>
        </w:r>
      </w:hyperlink>
      <w:r>
        <w:t xml:space="preserve">. </w:t>
      </w:r>
    </w:p>
    <w:p w:rsidR="00355F3E" w:rsidRDefault="00355F3E"/>
    <w:tbl>
      <w:tblPr>
        <w:tblW w:w="0" w:type="auto"/>
        <w:tblInd w:w="-34"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1E0" w:firstRow="1" w:lastRow="1" w:firstColumn="1" w:lastColumn="1" w:noHBand="0" w:noVBand="0"/>
      </w:tblPr>
      <w:tblGrid>
        <w:gridCol w:w="437"/>
        <w:gridCol w:w="9735"/>
      </w:tblGrid>
      <w:tr w:rsidR="00355F3E">
        <w:trPr>
          <w:trHeight w:val="1313"/>
        </w:trPr>
        <w:tc>
          <w:tcPr>
            <w:tcW w:w="498" w:type="dxa"/>
          </w:tcPr>
          <w:p w:rsidR="00355F3E" w:rsidRDefault="00D84079">
            <w:r>
              <w:t>1</w:t>
            </w:r>
          </w:p>
        </w:tc>
        <w:tc>
          <w:tcPr>
            <w:tcW w:w="0" w:type="auto"/>
          </w:tcPr>
          <w:p w:rsidR="00355F3E" w:rsidRDefault="00D84079">
            <w:pPr>
              <w:numPr>
                <w:ilvl w:val="0"/>
                <w:numId w:val="45"/>
              </w:numPr>
              <w:spacing w:before="120" w:line="240" w:lineRule="atLeast"/>
            </w:pPr>
            <w:r>
              <w:t>Does your organisation have a written health and safety policy? AND</w:t>
            </w:r>
          </w:p>
          <w:p w:rsidR="00355F3E" w:rsidRDefault="00D84079">
            <w:pPr>
              <w:numPr>
                <w:ilvl w:val="0"/>
                <w:numId w:val="45"/>
              </w:numPr>
              <w:spacing w:before="120" w:line="240" w:lineRule="atLeast"/>
            </w:pPr>
            <w:r>
              <w:t>If yes, please provide details of when it was last reviewed and updated.</w:t>
            </w:r>
          </w:p>
          <w:p w:rsidR="00355F3E" w:rsidRDefault="00D84079">
            <w:pPr>
              <w:spacing w:before="120" w:line="240" w:lineRule="atLeast"/>
            </w:pPr>
            <w:r>
              <w:t>Note: If your organisation has less than 5 employees, the Forestry Commission still requires you to have a written Health and Safety Policy</w:t>
            </w:r>
          </w:p>
        </w:tc>
      </w:tr>
      <w:tr w:rsidR="00355F3E">
        <w:trPr>
          <w:trHeight w:val="2201"/>
        </w:trPr>
        <w:tc>
          <w:tcPr>
            <w:tcW w:w="10172" w:type="dxa"/>
            <w:gridSpan w:val="2"/>
          </w:tcPr>
          <w:p w:rsidR="00355F3E" w:rsidRDefault="00D84079">
            <w:pPr>
              <w:rPr>
                <w:b/>
                <w:color w:val="006600"/>
              </w:rPr>
            </w:pPr>
            <w:r>
              <w:rPr>
                <w:b/>
                <w:color w:val="006600"/>
              </w:rPr>
              <w:t xml:space="preserve">Answer: </w:t>
            </w:r>
          </w:p>
          <w:p w:rsidR="00355F3E" w:rsidRDefault="00355F3E">
            <w:pPr>
              <w:rPr>
                <w:b/>
                <w:color w:val="006600"/>
              </w:rPr>
            </w:pPr>
          </w:p>
          <w:p w:rsidR="00355F3E" w:rsidRDefault="00355F3E">
            <w:pPr>
              <w:rPr>
                <w:b/>
                <w:color w:val="006600"/>
              </w:rPr>
            </w:pPr>
          </w:p>
          <w:p w:rsidR="00355F3E" w:rsidRDefault="00355F3E">
            <w:pPr>
              <w:rPr>
                <w:b/>
                <w:color w:val="006600"/>
              </w:rPr>
            </w:pPr>
          </w:p>
          <w:p w:rsidR="00355F3E" w:rsidRDefault="00D84079">
            <w:r>
              <w:t xml:space="preserve">   </w:t>
            </w:r>
          </w:p>
        </w:tc>
      </w:tr>
    </w:tbl>
    <w:p w:rsidR="00355F3E" w:rsidRDefault="00355F3E"/>
    <w:p w:rsidR="00355F3E" w:rsidRDefault="00355F3E">
      <w:pPr>
        <w:rPr>
          <w:vanish/>
        </w:rPr>
      </w:pPr>
    </w:p>
    <w:tbl>
      <w:tblPr>
        <w:tblW w:w="5000" w:type="pct"/>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000" w:firstRow="0" w:lastRow="0" w:firstColumn="0" w:lastColumn="0" w:noHBand="0" w:noVBand="0"/>
      </w:tblPr>
      <w:tblGrid>
        <w:gridCol w:w="605"/>
        <w:gridCol w:w="71"/>
        <w:gridCol w:w="2498"/>
        <w:gridCol w:w="3329"/>
        <w:gridCol w:w="1632"/>
        <w:gridCol w:w="2003"/>
      </w:tblGrid>
      <w:tr w:rsidR="00355F3E">
        <w:trPr>
          <w:trHeight w:val="774"/>
        </w:trPr>
        <w:tc>
          <w:tcPr>
            <w:tcW w:w="298" w:type="pct"/>
          </w:tcPr>
          <w:p w:rsidR="00355F3E" w:rsidRDefault="00D84079">
            <w:pPr>
              <w:rPr>
                <w:snapToGrid w:val="0"/>
              </w:rPr>
            </w:pPr>
            <w:r>
              <w:rPr>
                <w:snapToGrid w:val="0"/>
              </w:rPr>
              <w:t>2a)</w:t>
            </w:r>
          </w:p>
        </w:tc>
        <w:tc>
          <w:tcPr>
            <w:tcW w:w="4702" w:type="pct"/>
            <w:gridSpan w:val="5"/>
          </w:tcPr>
          <w:p w:rsidR="00355F3E" w:rsidRDefault="00D84079">
            <w:pPr>
              <w:rPr>
                <w:snapToGrid w:val="0"/>
              </w:rPr>
            </w:pPr>
            <w:r>
              <w:rPr>
                <w:snapToGrid w:val="0"/>
              </w:rPr>
              <w:t>The FC requires confirmation that this framework will be carried out by personnel (individuals, staff or sub-contractors) with the pre-requisite Health and Safety certifications / qualifications.  Bidders are required to complete the table below with reference to their delivery team for this framework.</w:t>
            </w:r>
          </w:p>
        </w:tc>
      </w:tr>
      <w:tr w:rsidR="00355F3E">
        <w:trPr>
          <w:trHeight w:val="514"/>
        </w:trPr>
        <w:tc>
          <w:tcPr>
            <w:tcW w:w="1565" w:type="pct"/>
            <w:gridSpan w:val="3"/>
          </w:tcPr>
          <w:p w:rsidR="00355F3E" w:rsidRDefault="00D84079">
            <w:pPr>
              <w:rPr>
                <w:snapToGrid w:val="0"/>
              </w:rPr>
            </w:pPr>
            <w:r>
              <w:rPr>
                <w:snapToGrid w:val="0"/>
              </w:rPr>
              <w:t>Certification / Qualification</w:t>
            </w:r>
          </w:p>
        </w:tc>
        <w:tc>
          <w:tcPr>
            <w:tcW w:w="1642" w:type="pct"/>
          </w:tcPr>
          <w:p w:rsidR="00355F3E" w:rsidRDefault="00D84079">
            <w:pPr>
              <w:pStyle w:val="FCGBBodyText"/>
              <w:spacing w:line="240" w:lineRule="auto"/>
              <w:rPr>
                <w:snapToGrid w:val="0"/>
              </w:rPr>
            </w:pPr>
            <w:r>
              <w:rPr>
                <w:snapToGrid w:val="0"/>
              </w:rPr>
              <w:t>Number of personnel with certification / qualification</w:t>
            </w:r>
          </w:p>
        </w:tc>
        <w:tc>
          <w:tcPr>
            <w:tcW w:w="805" w:type="pct"/>
          </w:tcPr>
          <w:p w:rsidR="00355F3E" w:rsidRDefault="00D84079">
            <w:pPr>
              <w:rPr>
                <w:snapToGrid w:val="0"/>
              </w:rPr>
            </w:pPr>
            <w:r>
              <w:rPr>
                <w:snapToGrid w:val="0"/>
              </w:rPr>
              <w:t>Qualification Provider</w:t>
            </w:r>
          </w:p>
        </w:tc>
        <w:tc>
          <w:tcPr>
            <w:tcW w:w="988" w:type="pct"/>
          </w:tcPr>
          <w:p w:rsidR="00355F3E" w:rsidRDefault="00D84079">
            <w:pPr>
              <w:rPr>
                <w:snapToGrid w:val="0"/>
              </w:rPr>
            </w:pPr>
            <w:r>
              <w:rPr>
                <w:snapToGrid w:val="0"/>
              </w:rPr>
              <w:t>Frequency of Update training</w:t>
            </w:r>
          </w:p>
        </w:tc>
      </w:tr>
      <w:tr w:rsidR="00355F3E">
        <w:trPr>
          <w:trHeight w:val="514"/>
        </w:trPr>
        <w:tc>
          <w:tcPr>
            <w:tcW w:w="1565" w:type="pct"/>
            <w:gridSpan w:val="3"/>
          </w:tcPr>
          <w:p w:rsidR="00355F3E" w:rsidRDefault="00D84079">
            <w:pPr>
              <w:rPr>
                <w:snapToGrid w:val="0"/>
              </w:rPr>
            </w:pPr>
            <w:r>
              <w:rPr>
                <w:snapToGrid w:val="0"/>
              </w:rPr>
              <w:t>First Aid at work or Emergency First Aid at Work (+ F)*</w:t>
            </w:r>
          </w:p>
        </w:tc>
        <w:tc>
          <w:tcPr>
            <w:tcW w:w="1642" w:type="pct"/>
          </w:tcPr>
          <w:p w:rsidR="00355F3E" w:rsidRDefault="00355F3E">
            <w:pPr>
              <w:pStyle w:val="FCGBBodyText"/>
              <w:spacing w:line="240" w:lineRule="auto"/>
              <w:rPr>
                <w:b/>
                <w:snapToGrid w:val="0"/>
              </w:rPr>
            </w:pPr>
          </w:p>
        </w:tc>
        <w:tc>
          <w:tcPr>
            <w:tcW w:w="805" w:type="pct"/>
          </w:tcPr>
          <w:p w:rsidR="00355F3E" w:rsidRDefault="00355F3E">
            <w:pPr>
              <w:rPr>
                <w:b/>
                <w:snapToGrid w:val="0"/>
              </w:rPr>
            </w:pPr>
          </w:p>
        </w:tc>
        <w:tc>
          <w:tcPr>
            <w:tcW w:w="988" w:type="pct"/>
          </w:tcPr>
          <w:p w:rsidR="00355F3E" w:rsidRDefault="00355F3E">
            <w:pPr>
              <w:rPr>
                <w:b/>
                <w:snapToGrid w:val="0"/>
              </w:rPr>
            </w:pPr>
          </w:p>
        </w:tc>
      </w:tr>
      <w:tr w:rsidR="00355F3E">
        <w:trPr>
          <w:trHeight w:val="529"/>
        </w:trPr>
        <w:tc>
          <w:tcPr>
            <w:tcW w:w="1565" w:type="pct"/>
            <w:gridSpan w:val="3"/>
          </w:tcPr>
          <w:p w:rsidR="00355F3E" w:rsidRPr="00D84079" w:rsidRDefault="00D84079">
            <w:pPr>
              <w:rPr>
                <w:snapToGrid w:val="0"/>
              </w:rPr>
            </w:pPr>
            <w:r w:rsidRPr="00D84079">
              <w:rPr>
                <w:snapToGrid w:val="0"/>
              </w:rPr>
              <w:t>IOSH Managing Safely</w:t>
            </w:r>
          </w:p>
        </w:tc>
        <w:tc>
          <w:tcPr>
            <w:tcW w:w="1642" w:type="pct"/>
          </w:tcPr>
          <w:p w:rsidR="00355F3E" w:rsidRDefault="00355F3E">
            <w:pPr>
              <w:pStyle w:val="FCGBBodyText"/>
              <w:spacing w:line="240" w:lineRule="auto"/>
              <w:rPr>
                <w:b/>
                <w:snapToGrid w:val="0"/>
                <w:color w:val="FF0000"/>
                <w:sz w:val="24"/>
              </w:rPr>
            </w:pPr>
          </w:p>
        </w:tc>
        <w:tc>
          <w:tcPr>
            <w:tcW w:w="805" w:type="pct"/>
          </w:tcPr>
          <w:p w:rsidR="00355F3E" w:rsidRDefault="00355F3E">
            <w:pPr>
              <w:rPr>
                <w:b/>
                <w:snapToGrid w:val="0"/>
                <w:color w:val="FF0000"/>
                <w:sz w:val="24"/>
              </w:rPr>
            </w:pPr>
          </w:p>
        </w:tc>
        <w:tc>
          <w:tcPr>
            <w:tcW w:w="988" w:type="pct"/>
          </w:tcPr>
          <w:p w:rsidR="00355F3E" w:rsidRDefault="00355F3E">
            <w:pPr>
              <w:rPr>
                <w:b/>
                <w:snapToGrid w:val="0"/>
                <w:color w:val="FF0000"/>
                <w:sz w:val="24"/>
              </w:rPr>
            </w:pPr>
          </w:p>
        </w:tc>
      </w:tr>
      <w:tr w:rsidR="00355F3E">
        <w:trPr>
          <w:trHeight w:val="529"/>
        </w:trPr>
        <w:tc>
          <w:tcPr>
            <w:tcW w:w="1565" w:type="pct"/>
            <w:gridSpan w:val="3"/>
          </w:tcPr>
          <w:p w:rsidR="00355F3E" w:rsidRDefault="00D84079">
            <w:pPr>
              <w:rPr>
                <w:snapToGrid w:val="0"/>
                <w:color w:val="FF0000"/>
              </w:rPr>
            </w:pPr>
            <w:r>
              <w:rPr>
                <w:color w:val="000000"/>
                <w:szCs w:val="21"/>
                <w:shd w:val="clear" w:color="auto" w:fill="FFFFFF"/>
              </w:rPr>
              <w:t>Electrotechnical Certification Scheme (ECS)</w:t>
            </w:r>
          </w:p>
        </w:tc>
        <w:tc>
          <w:tcPr>
            <w:tcW w:w="1642" w:type="pct"/>
          </w:tcPr>
          <w:p w:rsidR="00355F3E" w:rsidRDefault="00355F3E">
            <w:pPr>
              <w:pStyle w:val="FCGBBodyText"/>
              <w:spacing w:line="240" w:lineRule="auto"/>
              <w:rPr>
                <w:b/>
                <w:snapToGrid w:val="0"/>
                <w:color w:val="FF0000"/>
                <w:sz w:val="24"/>
              </w:rPr>
            </w:pPr>
          </w:p>
        </w:tc>
        <w:tc>
          <w:tcPr>
            <w:tcW w:w="805" w:type="pct"/>
          </w:tcPr>
          <w:p w:rsidR="00355F3E" w:rsidRDefault="00355F3E">
            <w:pPr>
              <w:rPr>
                <w:b/>
                <w:snapToGrid w:val="0"/>
                <w:color w:val="FF0000"/>
                <w:sz w:val="24"/>
              </w:rPr>
            </w:pPr>
          </w:p>
        </w:tc>
        <w:tc>
          <w:tcPr>
            <w:tcW w:w="988" w:type="pct"/>
          </w:tcPr>
          <w:p w:rsidR="00355F3E" w:rsidRDefault="00355F3E">
            <w:pPr>
              <w:rPr>
                <w:b/>
                <w:snapToGrid w:val="0"/>
                <w:color w:val="FF0000"/>
                <w:sz w:val="24"/>
              </w:rPr>
            </w:pPr>
          </w:p>
        </w:tc>
      </w:tr>
      <w:tr w:rsidR="00355F3E">
        <w:trPr>
          <w:trHeight w:val="529"/>
        </w:trPr>
        <w:tc>
          <w:tcPr>
            <w:tcW w:w="333" w:type="pct"/>
            <w:gridSpan w:val="2"/>
          </w:tcPr>
          <w:p w:rsidR="00355F3E" w:rsidRDefault="00D84079">
            <w:pPr>
              <w:rPr>
                <w:snapToGrid w:val="0"/>
              </w:rPr>
            </w:pPr>
            <w:r>
              <w:rPr>
                <w:snapToGrid w:val="0"/>
              </w:rPr>
              <w:t>2b)</w:t>
            </w:r>
          </w:p>
        </w:tc>
        <w:tc>
          <w:tcPr>
            <w:tcW w:w="4667" w:type="pct"/>
            <w:gridSpan w:val="4"/>
          </w:tcPr>
          <w:p w:rsidR="00355F3E" w:rsidRDefault="00D84079">
            <w:pPr>
              <w:rPr>
                <w:snapToGrid w:val="0"/>
              </w:rPr>
            </w:pPr>
            <w:r>
              <w:rPr>
                <w:snapToGrid w:val="0"/>
              </w:rPr>
              <w:t>If the appropriate personnel who will deliver the framework</w:t>
            </w:r>
            <w:r>
              <w:rPr>
                <w:rFonts w:eastAsia="Arial"/>
                <w:color w:val="365F91"/>
              </w:rPr>
              <w:t xml:space="preserve"> </w:t>
            </w:r>
            <w:r>
              <w:rPr>
                <w:b/>
                <w:snapToGrid w:val="0"/>
              </w:rPr>
              <w:t>do not</w:t>
            </w:r>
            <w:r>
              <w:rPr>
                <w:snapToGrid w:val="0"/>
              </w:rPr>
              <w:t xml:space="preserve"> currently hold any or all of the above qualifications or certifications, explain any plans (including dates) you have in place to secure the necessary certifications/qualifications in advance of framework</w:t>
            </w:r>
            <w:r>
              <w:rPr>
                <w:rFonts w:eastAsia="Arial"/>
                <w:color w:val="365F91"/>
              </w:rPr>
              <w:t xml:space="preserve"> </w:t>
            </w:r>
            <w:r>
              <w:rPr>
                <w:snapToGrid w:val="0"/>
              </w:rPr>
              <w:t>commencement.</w:t>
            </w:r>
          </w:p>
          <w:p w:rsidR="00355F3E" w:rsidRDefault="00355F3E">
            <w:pPr>
              <w:rPr>
                <w:snapToGrid w:val="0"/>
              </w:rPr>
            </w:pPr>
          </w:p>
          <w:p w:rsidR="00355F3E" w:rsidRDefault="00D84079">
            <w:pPr>
              <w:rPr>
                <w:b/>
                <w:snapToGrid w:val="0"/>
                <w:color w:val="FF0000"/>
                <w:sz w:val="24"/>
              </w:rPr>
            </w:pPr>
            <w:r>
              <w:rPr>
                <w:snapToGrid w:val="0"/>
              </w:rPr>
              <w:t>Please state ‘not applicable’ in the box below where this does not apply.</w:t>
            </w:r>
          </w:p>
        </w:tc>
      </w:tr>
      <w:tr w:rsidR="00355F3E">
        <w:trPr>
          <w:trHeight w:val="529"/>
        </w:trPr>
        <w:tc>
          <w:tcPr>
            <w:tcW w:w="5000" w:type="pct"/>
            <w:gridSpan w:val="6"/>
          </w:tcPr>
          <w:p w:rsidR="00355F3E" w:rsidRDefault="00D84079">
            <w:pPr>
              <w:rPr>
                <w:b/>
                <w:snapToGrid w:val="0"/>
              </w:rPr>
            </w:pPr>
            <w:r>
              <w:rPr>
                <w:b/>
                <w:snapToGrid w:val="0"/>
              </w:rPr>
              <w:t>Answer:</w:t>
            </w:r>
          </w:p>
          <w:p w:rsidR="00355F3E" w:rsidRDefault="00355F3E">
            <w:pPr>
              <w:rPr>
                <w:b/>
                <w:snapToGrid w:val="0"/>
              </w:rPr>
            </w:pPr>
          </w:p>
          <w:p w:rsidR="00355F3E" w:rsidRDefault="00355F3E">
            <w:pPr>
              <w:rPr>
                <w:b/>
                <w:snapToGrid w:val="0"/>
              </w:rPr>
            </w:pPr>
          </w:p>
          <w:p w:rsidR="00355F3E" w:rsidRDefault="00355F3E">
            <w:pPr>
              <w:rPr>
                <w:b/>
                <w:snapToGrid w:val="0"/>
              </w:rPr>
            </w:pPr>
          </w:p>
          <w:p w:rsidR="00355F3E" w:rsidRDefault="00355F3E">
            <w:pPr>
              <w:rPr>
                <w:b/>
                <w:snapToGrid w:val="0"/>
              </w:rPr>
            </w:pPr>
          </w:p>
        </w:tc>
      </w:tr>
    </w:tbl>
    <w:p w:rsidR="00355F3E" w:rsidRDefault="00355F3E">
      <w:pPr>
        <w:rPr>
          <w:b/>
        </w:rPr>
      </w:pPr>
    </w:p>
    <w:p w:rsidR="00355F3E" w:rsidRDefault="00D84079">
      <w:pPr>
        <w:rPr>
          <w:sz w:val="24"/>
          <w:lang w:eastAsia="en-GB"/>
        </w:rPr>
      </w:pPr>
      <w:r>
        <w:rPr>
          <w:b/>
        </w:rPr>
        <w:t>*</w:t>
      </w:r>
      <w:r>
        <w:rPr>
          <w:rFonts w:cs="Tahoma"/>
        </w:rPr>
        <w:t xml:space="preserve"> </w:t>
      </w:r>
      <w:r>
        <w:rPr>
          <w:rFonts w:cs="Tahoma"/>
          <w:lang w:eastAsia="en-GB"/>
        </w:rPr>
        <w:t xml:space="preserve">Please see our </w:t>
      </w:r>
      <w:hyperlink r:id="rId11" w:history="1">
        <w:r>
          <w:rPr>
            <w:rStyle w:val="Hyperlink"/>
            <w:rFonts w:cs="Tahoma"/>
            <w:color w:val="auto"/>
            <w:lang w:eastAsia="en-GB"/>
          </w:rPr>
          <w:t>First Aid Policy for those that work on our land</w:t>
        </w:r>
      </w:hyperlink>
      <w:r>
        <w:rPr>
          <w:rFonts w:cs="Tahoma"/>
          <w:lang w:eastAsia="en-GB"/>
        </w:rPr>
        <w:t xml:space="preserve"> for further details. Note: if your current certification does not cover these aspects, you will be required to undertake the necessary training prior to commencing any work.</w:t>
      </w:r>
    </w:p>
    <w:p w:rsidR="00355F3E" w:rsidRDefault="00355F3E">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
        <w:gridCol w:w="9619"/>
      </w:tblGrid>
      <w:tr w:rsidR="00355F3E">
        <w:trPr>
          <w:trHeight w:val="1266"/>
        </w:trPr>
        <w:tc>
          <w:tcPr>
            <w:tcW w:w="256" w:type="pct"/>
          </w:tcPr>
          <w:p w:rsidR="00355F3E" w:rsidRDefault="00D84079">
            <w:pPr>
              <w:rPr>
                <w:snapToGrid w:val="0"/>
              </w:rPr>
            </w:pPr>
            <w:r>
              <w:rPr>
                <w:snapToGrid w:val="0"/>
              </w:rPr>
              <w:t>3)</w:t>
            </w:r>
          </w:p>
        </w:tc>
        <w:tc>
          <w:tcPr>
            <w:tcW w:w="4744" w:type="pct"/>
          </w:tcPr>
          <w:p w:rsidR="00355F3E" w:rsidRDefault="00D84079">
            <w:pPr>
              <w:spacing w:before="120"/>
              <w:rPr>
                <w:snapToGrid w:val="0"/>
              </w:rPr>
            </w:pPr>
            <w:r>
              <w:rPr>
                <w:snapToGrid w:val="0"/>
              </w:rPr>
              <w:t>Briefly describe your selection process for sub-contractors.  The selection process should include assessment and review of sub-contractors’ approach to risk assessment; competence and qualifications; and accident/near miss reporting &amp; recording.</w:t>
            </w:r>
          </w:p>
          <w:p w:rsidR="00355F3E" w:rsidRDefault="00D84079">
            <w:pPr>
              <w:rPr>
                <w:snapToGrid w:val="0"/>
              </w:rPr>
            </w:pPr>
            <w:r>
              <w:rPr>
                <w:snapToGrid w:val="0"/>
              </w:rPr>
              <w:t>If you intend to carry out all work using your own direct employees, you need only provide a short statement to this effect.</w:t>
            </w:r>
          </w:p>
        </w:tc>
      </w:tr>
      <w:tr w:rsidR="00355F3E">
        <w:trPr>
          <w:trHeight w:val="2614"/>
        </w:trPr>
        <w:tc>
          <w:tcPr>
            <w:tcW w:w="5000" w:type="pct"/>
            <w:gridSpan w:val="2"/>
          </w:tcPr>
          <w:p w:rsidR="00355F3E" w:rsidRDefault="00D84079">
            <w:pPr>
              <w:rPr>
                <w:b/>
              </w:rPr>
            </w:pPr>
            <w:r>
              <w:rPr>
                <w:b/>
              </w:rPr>
              <w:t xml:space="preserve">Answer: </w:t>
            </w:r>
          </w:p>
          <w:p w:rsidR="00355F3E" w:rsidRDefault="00355F3E">
            <w:pPr>
              <w:rPr>
                <w:b/>
                <w:color w:val="006600"/>
              </w:rPr>
            </w:pPr>
          </w:p>
          <w:p w:rsidR="00355F3E" w:rsidRDefault="00355F3E">
            <w:pPr>
              <w:rPr>
                <w:b/>
                <w:color w:val="006600"/>
              </w:rPr>
            </w:pPr>
          </w:p>
          <w:p w:rsidR="00355F3E" w:rsidRDefault="00355F3E">
            <w:pPr>
              <w:rPr>
                <w:b/>
                <w:color w:val="006600"/>
              </w:rPr>
            </w:pPr>
          </w:p>
          <w:p w:rsidR="00355F3E" w:rsidRDefault="00355F3E">
            <w:pPr>
              <w:rPr>
                <w:snapToGrid w:val="0"/>
                <w:color w:val="FF0000"/>
              </w:rPr>
            </w:pPr>
          </w:p>
          <w:p w:rsidR="00355F3E" w:rsidRDefault="00355F3E">
            <w:pPr>
              <w:rPr>
                <w:snapToGrid w:val="0"/>
                <w:color w:val="FF0000"/>
              </w:rPr>
            </w:pPr>
          </w:p>
          <w:p w:rsidR="00355F3E" w:rsidRDefault="00355F3E">
            <w:pPr>
              <w:rPr>
                <w:snapToGrid w:val="0"/>
                <w:color w:val="FF0000"/>
              </w:rPr>
            </w:pPr>
          </w:p>
          <w:p w:rsidR="00355F3E" w:rsidRDefault="00355F3E">
            <w:pPr>
              <w:rPr>
                <w:snapToGrid w:val="0"/>
                <w:color w:val="FF0000"/>
              </w:rPr>
            </w:pPr>
          </w:p>
        </w:tc>
      </w:tr>
    </w:tbl>
    <w:p w:rsidR="00355F3E" w:rsidRDefault="00355F3E">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9550"/>
      </w:tblGrid>
      <w:tr w:rsidR="00355F3E">
        <w:trPr>
          <w:trHeight w:val="698"/>
        </w:trPr>
        <w:tc>
          <w:tcPr>
            <w:tcW w:w="256" w:type="pct"/>
          </w:tcPr>
          <w:p w:rsidR="00355F3E" w:rsidRDefault="00D84079">
            <w:pPr>
              <w:rPr>
                <w:snapToGrid w:val="0"/>
              </w:rPr>
            </w:pPr>
            <w:r>
              <w:rPr>
                <w:snapToGrid w:val="0"/>
              </w:rPr>
              <w:t>4a)</w:t>
            </w:r>
          </w:p>
        </w:tc>
        <w:tc>
          <w:tcPr>
            <w:tcW w:w="4744" w:type="pct"/>
          </w:tcPr>
          <w:p w:rsidR="00355F3E" w:rsidRDefault="00D84079">
            <w:pPr>
              <w:rPr>
                <w:snapToGrid w:val="0"/>
              </w:rPr>
            </w:pPr>
            <w:r>
              <w:rPr>
                <w:snapToGrid w:val="0"/>
              </w:rPr>
              <w:t>Briefly describe your process for ensuring personnel are competent and up to date on general and site specific health and safety requirements.  This should include your plans for supervision and monitoring.  Provide evidence of examples to support your response.</w:t>
            </w:r>
          </w:p>
        </w:tc>
      </w:tr>
      <w:tr w:rsidR="00355F3E">
        <w:trPr>
          <w:trHeight w:val="2500"/>
        </w:trPr>
        <w:tc>
          <w:tcPr>
            <w:tcW w:w="5000" w:type="pct"/>
            <w:gridSpan w:val="2"/>
          </w:tcPr>
          <w:p w:rsidR="00355F3E" w:rsidRDefault="00D84079">
            <w:pPr>
              <w:rPr>
                <w:b/>
              </w:rPr>
            </w:pPr>
            <w:r>
              <w:rPr>
                <w:b/>
              </w:rPr>
              <w:t xml:space="preserve">Answer: </w:t>
            </w:r>
          </w:p>
          <w:p w:rsidR="00355F3E" w:rsidRDefault="00355F3E">
            <w:pPr>
              <w:rPr>
                <w:b/>
                <w:color w:val="006600"/>
              </w:rPr>
            </w:pPr>
          </w:p>
          <w:p w:rsidR="00355F3E" w:rsidRDefault="00355F3E">
            <w:pPr>
              <w:rPr>
                <w:b/>
                <w:color w:val="006600"/>
              </w:rPr>
            </w:pPr>
          </w:p>
          <w:p w:rsidR="00355F3E" w:rsidRDefault="00355F3E">
            <w:pPr>
              <w:rPr>
                <w:b/>
                <w:color w:val="006600"/>
              </w:rPr>
            </w:pPr>
          </w:p>
          <w:p w:rsidR="00355F3E" w:rsidRDefault="00355F3E">
            <w:pPr>
              <w:rPr>
                <w:snapToGrid w:val="0"/>
                <w:color w:val="FF0000"/>
              </w:rPr>
            </w:pPr>
          </w:p>
          <w:p w:rsidR="00355F3E" w:rsidRDefault="00355F3E">
            <w:pPr>
              <w:rPr>
                <w:snapToGrid w:val="0"/>
                <w:color w:val="FF0000"/>
              </w:rPr>
            </w:pPr>
          </w:p>
          <w:p w:rsidR="00355F3E" w:rsidRDefault="00355F3E">
            <w:pPr>
              <w:rPr>
                <w:snapToGrid w:val="0"/>
                <w:color w:val="FF0000"/>
              </w:rPr>
            </w:pPr>
          </w:p>
          <w:p w:rsidR="00355F3E" w:rsidRDefault="00355F3E">
            <w:pPr>
              <w:rPr>
                <w:snapToGrid w:val="0"/>
                <w:color w:val="FF0000"/>
              </w:rPr>
            </w:pPr>
          </w:p>
        </w:tc>
      </w:tr>
    </w:tbl>
    <w:p w:rsidR="00355F3E" w:rsidRDefault="00355F3E">
      <w:pPr>
        <w:rPr>
          <w:b/>
          <w:color w:val="008080"/>
          <w:szCs w:val="20"/>
        </w:rPr>
      </w:pPr>
    </w:p>
    <w:p w:rsidR="00355F3E" w:rsidRDefault="00355F3E">
      <w:pPr>
        <w:rPr>
          <w:b/>
          <w:color w:val="008080"/>
          <w:szCs w:val="20"/>
        </w:rPr>
      </w:pPr>
    </w:p>
    <w:p w:rsidR="00355F3E" w:rsidRDefault="00355F3E">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8"/>
        <w:gridCol w:w="9537"/>
      </w:tblGrid>
      <w:tr w:rsidR="00355F3E">
        <w:trPr>
          <w:trHeight w:val="1407"/>
        </w:trPr>
        <w:tc>
          <w:tcPr>
            <w:tcW w:w="292" w:type="pct"/>
            <w:gridSpan w:val="2"/>
            <w:tcBorders>
              <w:top w:val="single" w:sz="4" w:space="0" w:color="auto"/>
              <w:left w:val="single" w:sz="4" w:space="0" w:color="auto"/>
              <w:bottom w:val="single" w:sz="4" w:space="0" w:color="auto"/>
              <w:right w:val="single" w:sz="4" w:space="0" w:color="auto"/>
            </w:tcBorders>
          </w:tcPr>
          <w:p w:rsidR="00355F3E" w:rsidRDefault="00D84079">
            <w:pPr>
              <w:rPr>
                <w:snapToGrid w:val="0"/>
              </w:rPr>
            </w:pPr>
            <w:r>
              <w:rPr>
                <w:snapToGrid w:val="0"/>
              </w:rPr>
              <w:t>4b)</w:t>
            </w:r>
          </w:p>
        </w:tc>
        <w:tc>
          <w:tcPr>
            <w:tcW w:w="4708" w:type="pct"/>
            <w:tcBorders>
              <w:top w:val="single" w:sz="4" w:space="0" w:color="auto"/>
              <w:left w:val="single" w:sz="4" w:space="0" w:color="auto"/>
              <w:bottom w:val="single" w:sz="4" w:space="0" w:color="auto"/>
              <w:right w:val="single" w:sz="4" w:space="0" w:color="auto"/>
            </w:tcBorders>
          </w:tcPr>
          <w:p w:rsidR="00355F3E" w:rsidRDefault="00D84079">
            <w:pPr>
              <w:spacing w:before="120"/>
              <w:rPr>
                <w:snapToGrid w:val="0"/>
              </w:rPr>
            </w:pPr>
            <w:r>
              <w:rPr>
                <w:snapToGrid w:val="0"/>
              </w:rPr>
              <w:t>Provide an example of a site specific risk assessment you have applied in a previous contract which demonstrates that the risks identified have been controlled.</w:t>
            </w:r>
          </w:p>
          <w:p w:rsidR="00355F3E" w:rsidRDefault="00D84079">
            <w:pPr>
              <w:spacing w:before="120"/>
              <w:rPr>
                <w:snapToGrid w:val="0"/>
              </w:rPr>
            </w:pPr>
            <w:r>
              <w:rPr>
                <w:snapToGrid w:val="0"/>
              </w:rPr>
              <w:t>OR</w:t>
            </w:r>
          </w:p>
          <w:p w:rsidR="00355F3E" w:rsidRDefault="00D84079">
            <w:pPr>
              <w:spacing w:before="120"/>
              <w:rPr>
                <w:snapToGrid w:val="0"/>
              </w:rPr>
            </w:pPr>
            <w:r>
              <w:rPr>
                <w:snapToGrid w:val="0"/>
              </w:rPr>
              <w:t>Where an example from a previous contract cannot be produced, please explain how you would risk assess a job; please support this response with a generic or hypothetical risk assessment relevant to the subject of the contract/framework.</w:t>
            </w:r>
          </w:p>
        </w:tc>
      </w:tr>
      <w:tr w:rsidR="00355F3E">
        <w:trPr>
          <w:trHeight w:val="2624"/>
        </w:trPr>
        <w:tc>
          <w:tcPr>
            <w:tcW w:w="5000" w:type="pct"/>
            <w:gridSpan w:val="3"/>
            <w:tcBorders>
              <w:bottom w:val="single" w:sz="4" w:space="0" w:color="auto"/>
            </w:tcBorders>
          </w:tcPr>
          <w:p w:rsidR="00355F3E" w:rsidRDefault="00D84079">
            <w:pPr>
              <w:rPr>
                <w:b/>
              </w:rPr>
            </w:pPr>
            <w:r>
              <w:rPr>
                <w:b/>
              </w:rPr>
              <w:t xml:space="preserve">Answer: </w:t>
            </w:r>
          </w:p>
          <w:p w:rsidR="00355F3E" w:rsidRDefault="00355F3E">
            <w:pPr>
              <w:rPr>
                <w:color w:val="006600"/>
              </w:rPr>
            </w:pPr>
          </w:p>
          <w:p w:rsidR="00355F3E" w:rsidRDefault="00355F3E">
            <w:pPr>
              <w:rPr>
                <w:color w:val="006600"/>
              </w:rPr>
            </w:pPr>
          </w:p>
          <w:p w:rsidR="00355F3E" w:rsidRDefault="00355F3E">
            <w:pPr>
              <w:rPr>
                <w:color w:val="006600"/>
              </w:rPr>
            </w:pPr>
          </w:p>
          <w:p w:rsidR="00355F3E" w:rsidRDefault="00355F3E">
            <w:pPr>
              <w:rPr>
                <w:snapToGrid w:val="0"/>
                <w:color w:val="FF0000"/>
              </w:rPr>
            </w:pPr>
          </w:p>
          <w:p w:rsidR="00355F3E" w:rsidRDefault="00355F3E">
            <w:pPr>
              <w:rPr>
                <w:snapToGrid w:val="0"/>
                <w:color w:val="FF0000"/>
              </w:rPr>
            </w:pPr>
          </w:p>
          <w:p w:rsidR="00355F3E" w:rsidRDefault="00355F3E">
            <w:pPr>
              <w:rPr>
                <w:snapToGrid w:val="0"/>
                <w:color w:val="FF0000"/>
              </w:rPr>
            </w:pPr>
          </w:p>
          <w:p w:rsidR="00355F3E" w:rsidRDefault="00355F3E">
            <w:pPr>
              <w:rPr>
                <w:snapToGrid w:val="0"/>
                <w:color w:val="FF0000"/>
              </w:rPr>
            </w:pPr>
          </w:p>
        </w:tc>
      </w:tr>
      <w:tr w:rsidR="00355F3E">
        <w:trPr>
          <w:trHeight w:val="1407"/>
        </w:trPr>
        <w:tc>
          <w:tcPr>
            <w:tcW w:w="292" w:type="pct"/>
            <w:gridSpan w:val="2"/>
          </w:tcPr>
          <w:p w:rsidR="00355F3E" w:rsidRDefault="00D84079">
            <w:pPr>
              <w:rPr>
                <w:snapToGrid w:val="0"/>
              </w:rPr>
            </w:pPr>
            <w:r>
              <w:rPr>
                <w:snapToGrid w:val="0"/>
              </w:rPr>
              <w:t>4c)</w:t>
            </w:r>
          </w:p>
        </w:tc>
        <w:tc>
          <w:tcPr>
            <w:tcW w:w="4708" w:type="pct"/>
          </w:tcPr>
          <w:p w:rsidR="00355F3E" w:rsidRDefault="00D84079">
            <w:pPr>
              <w:rPr>
                <w:snapToGrid w:val="0"/>
              </w:rPr>
            </w:pPr>
            <w:r>
              <w:rPr>
                <w:snapToGrid w:val="0"/>
              </w:rPr>
              <w:t>In relation to your risk assessment process, describe how you monitor to ensure the controls remain in place for the duration of the work.  Where available, supply any relevant evidence to support your response such as completed checklists or other similar evidence.</w:t>
            </w:r>
          </w:p>
        </w:tc>
      </w:tr>
      <w:tr w:rsidR="00355F3E">
        <w:trPr>
          <w:trHeight w:val="2624"/>
        </w:trPr>
        <w:tc>
          <w:tcPr>
            <w:tcW w:w="5000" w:type="pct"/>
            <w:gridSpan w:val="3"/>
            <w:tcBorders>
              <w:bottom w:val="single" w:sz="4" w:space="0" w:color="auto"/>
            </w:tcBorders>
          </w:tcPr>
          <w:p w:rsidR="00355F3E" w:rsidRDefault="00D84079">
            <w:pPr>
              <w:rPr>
                <w:b/>
              </w:rPr>
            </w:pPr>
            <w:r>
              <w:rPr>
                <w:b/>
              </w:rPr>
              <w:t xml:space="preserve">Answer: </w:t>
            </w:r>
          </w:p>
          <w:p w:rsidR="00355F3E" w:rsidRDefault="00355F3E">
            <w:pPr>
              <w:rPr>
                <w:b/>
                <w:color w:val="006600"/>
              </w:rPr>
            </w:pPr>
          </w:p>
          <w:p w:rsidR="00355F3E" w:rsidRDefault="00355F3E">
            <w:pPr>
              <w:rPr>
                <w:b/>
                <w:color w:val="006600"/>
              </w:rPr>
            </w:pPr>
          </w:p>
          <w:p w:rsidR="00355F3E" w:rsidRDefault="00355F3E">
            <w:pPr>
              <w:rPr>
                <w:b/>
                <w:color w:val="006600"/>
              </w:rPr>
            </w:pPr>
          </w:p>
          <w:p w:rsidR="00355F3E" w:rsidRDefault="00355F3E">
            <w:pPr>
              <w:rPr>
                <w:snapToGrid w:val="0"/>
                <w:color w:val="FF0000"/>
              </w:rPr>
            </w:pPr>
          </w:p>
          <w:p w:rsidR="00355F3E" w:rsidRDefault="00355F3E">
            <w:pPr>
              <w:rPr>
                <w:snapToGrid w:val="0"/>
                <w:color w:val="FF0000"/>
              </w:rPr>
            </w:pPr>
          </w:p>
          <w:p w:rsidR="00355F3E" w:rsidRDefault="00355F3E">
            <w:pPr>
              <w:rPr>
                <w:snapToGrid w:val="0"/>
                <w:color w:val="FF0000"/>
              </w:rPr>
            </w:pPr>
          </w:p>
          <w:p w:rsidR="00355F3E" w:rsidRDefault="00355F3E">
            <w:pPr>
              <w:rPr>
                <w:snapToGrid w:val="0"/>
                <w:color w:val="FF0000"/>
              </w:rPr>
            </w:pPr>
          </w:p>
        </w:tc>
      </w:tr>
      <w:tr w:rsidR="00355F3E">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716"/>
        </w:trPr>
        <w:tc>
          <w:tcPr>
            <w:tcW w:w="283" w:type="pct"/>
            <w:tcBorders>
              <w:top w:val="single" w:sz="4" w:space="0" w:color="auto"/>
              <w:left w:val="single" w:sz="4" w:space="0" w:color="auto"/>
              <w:bottom w:val="single" w:sz="4" w:space="0" w:color="auto"/>
              <w:right w:val="single" w:sz="4" w:space="0" w:color="auto"/>
            </w:tcBorders>
          </w:tcPr>
          <w:p w:rsidR="00355F3E" w:rsidRDefault="00D84079">
            <w:pPr>
              <w:rPr>
                <w:snapToGrid w:val="0"/>
              </w:rPr>
            </w:pPr>
            <w:r>
              <w:rPr>
                <w:snapToGrid w:val="0"/>
              </w:rPr>
              <w:t>4d)</w:t>
            </w:r>
          </w:p>
        </w:tc>
        <w:tc>
          <w:tcPr>
            <w:tcW w:w="4717" w:type="pct"/>
            <w:gridSpan w:val="2"/>
            <w:tcBorders>
              <w:top w:val="single" w:sz="4" w:space="0" w:color="auto"/>
              <w:left w:val="single" w:sz="4" w:space="0" w:color="auto"/>
              <w:bottom w:val="single" w:sz="4" w:space="0" w:color="auto"/>
              <w:right w:val="single" w:sz="4" w:space="0" w:color="auto"/>
            </w:tcBorders>
          </w:tcPr>
          <w:p w:rsidR="00355F3E" w:rsidRDefault="00D84079">
            <w:pPr>
              <w:rPr>
                <w:snapToGrid w:val="0"/>
              </w:rPr>
            </w:pPr>
            <w:r>
              <w:rPr>
                <w:snapToGrid w:val="0"/>
              </w:rPr>
              <w:t>Explain your approach to Lone Working; and where this is carried out provide details of your process, methods and frequency of checking for contracts of this nature.</w:t>
            </w:r>
          </w:p>
        </w:tc>
      </w:tr>
      <w:tr w:rsidR="00355F3E">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3231"/>
        </w:trPr>
        <w:tc>
          <w:tcPr>
            <w:tcW w:w="5000" w:type="pct"/>
            <w:gridSpan w:val="3"/>
            <w:tcBorders>
              <w:top w:val="single" w:sz="4" w:space="0" w:color="auto"/>
              <w:left w:val="single" w:sz="4" w:space="0" w:color="auto"/>
              <w:bottom w:val="single" w:sz="4" w:space="0" w:color="auto"/>
              <w:right w:val="single" w:sz="4" w:space="0" w:color="auto"/>
            </w:tcBorders>
          </w:tcPr>
          <w:p w:rsidR="00355F3E" w:rsidRDefault="00D84079">
            <w:pPr>
              <w:rPr>
                <w:b/>
              </w:rPr>
            </w:pPr>
            <w:r>
              <w:rPr>
                <w:b/>
              </w:rPr>
              <w:t xml:space="preserve">Answer: </w:t>
            </w:r>
          </w:p>
          <w:p w:rsidR="00355F3E" w:rsidRDefault="00355F3E">
            <w:pPr>
              <w:rPr>
                <w:b/>
                <w:color w:val="006600"/>
              </w:rPr>
            </w:pPr>
          </w:p>
          <w:p w:rsidR="00355F3E" w:rsidRDefault="00355F3E">
            <w:pPr>
              <w:rPr>
                <w:b/>
                <w:color w:val="006600"/>
              </w:rPr>
            </w:pPr>
          </w:p>
          <w:p w:rsidR="00355F3E" w:rsidRDefault="00355F3E">
            <w:pPr>
              <w:rPr>
                <w:b/>
                <w:color w:val="006600"/>
              </w:rPr>
            </w:pPr>
          </w:p>
          <w:p w:rsidR="00355F3E" w:rsidRDefault="00355F3E">
            <w:pPr>
              <w:rPr>
                <w:snapToGrid w:val="0"/>
                <w:color w:val="FF0000"/>
              </w:rPr>
            </w:pPr>
          </w:p>
          <w:p w:rsidR="00355F3E" w:rsidRDefault="00355F3E">
            <w:pPr>
              <w:rPr>
                <w:snapToGrid w:val="0"/>
                <w:color w:val="FF0000"/>
              </w:rPr>
            </w:pPr>
          </w:p>
        </w:tc>
      </w:tr>
    </w:tbl>
    <w:p w:rsidR="00355F3E" w:rsidRDefault="00355F3E">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9551"/>
      </w:tblGrid>
      <w:tr w:rsidR="00355F3E">
        <w:trPr>
          <w:trHeight w:val="840"/>
        </w:trPr>
        <w:tc>
          <w:tcPr>
            <w:tcW w:w="256" w:type="pct"/>
          </w:tcPr>
          <w:p w:rsidR="00355F3E" w:rsidRDefault="00D84079">
            <w:pPr>
              <w:rPr>
                <w:snapToGrid w:val="0"/>
              </w:rPr>
            </w:pPr>
            <w:r>
              <w:rPr>
                <w:snapToGrid w:val="0"/>
              </w:rPr>
              <w:t>4e)</w:t>
            </w:r>
          </w:p>
        </w:tc>
        <w:tc>
          <w:tcPr>
            <w:tcW w:w="4744" w:type="pct"/>
          </w:tcPr>
          <w:p w:rsidR="00355F3E" w:rsidRDefault="00D84079">
            <w:pPr>
              <w:rPr>
                <w:snapToGrid w:val="0"/>
              </w:rPr>
            </w:pPr>
            <w:r>
              <w:rPr>
                <w:snapToGrid w:val="0"/>
              </w:rPr>
              <w:t>Briefly explain how your organisation obtains competent health and safety advice (either within the organisation or externally).  Please show us you have the following or equivalent: Internal health and safety personnel, consultants, appointed person in the organisation responsible for health and safety.</w:t>
            </w:r>
          </w:p>
        </w:tc>
      </w:tr>
      <w:tr w:rsidR="00355F3E">
        <w:trPr>
          <w:trHeight w:val="3184"/>
        </w:trPr>
        <w:tc>
          <w:tcPr>
            <w:tcW w:w="5000" w:type="pct"/>
            <w:gridSpan w:val="2"/>
          </w:tcPr>
          <w:p w:rsidR="00355F3E" w:rsidRDefault="00D84079">
            <w:pPr>
              <w:rPr>
                <w:b/>
              </w:rPr>
            </w:pPr>
            <w:r>
              <w:rPr>
                <w:b/>
              </w:rPr>
              <w:t xml:space="preserve">Answer: </w:t>
            </w:r>
          </w:p>
          <w:p w:rsidR="00355F3E" w:rsidRDefault="00355F3E">
            <w:pPr>
              <w:rPr>
                <w:b/>
                <w:color w:val="006600"/>
              </w:rPr>
            </w:pPr>
          </w:p>
          <w:p w:rsidR="00355F3E" w:rsidRDefault="00355F3E">
            <w:pPr>
              <w:rPr>
                <w:b/>
                <w:color w:val="006600"/>
              </w:rPr>
            </w:pPr>
          </w:p>
          <w:p w:rsidR="00355F3E" w:rsidRDefault="00355F3E">
            <w:pPr>
              <w:rPr>
                <w:b/>
                <w:color w:val="006600"/>
              </w:rPr>
            </w:pPr>
          </w:p>
          <w:p w:rsidR="00355F3E" w:rsidRDefault="00355F3E">
            <w:pPr>
              <w:rPr>
                <w:snapToGrid w:val="0"/>
                <w:color w:val="FF0000"/>
              </w:rPr>
            </w:pPr>
          </w:p>
          <w:p w:rsidR="00355F3E" w:rsidRDefault="00355F3E">
            <w:pPr>
              <w:rPr>
                <w:snapToGrid w:val="0"/>
                <w:color w:val="FF0000"/>
              </w:rPr>
            </w:pPr>
          </w:p>
          <w:p w:rsidR="00355F3E" w:rsidRDefault="00355F3E">
            <w:pPr>
              <w:rPr>
                <w:snapToGrid w:val="0"/>
                <w:color w:val="FF0000"/>
              </w:rPr>
            </w:pPr>
          </w:p>
          <w:p w:rsidR="00355F3E" w:rsidRDefault="00355F3E">
            <w:pPr>
              <w:rPr>
                <w:snapToGrid w:val="0"/>
                <w:color w:val="FF0000"/>
              </w:rPr>
            </w:pPr>
          </w:p>
          <w:p w:rsidR="00355F3E" w:rsidRDefault="00355F3E">
            <w:pPr>
              <w:rPr>
                <w:snapToGrid w:val="0"/>
                <w:color w:val="FF0000"/>
              </w:rPr>
            </w:pPr>
          </w:p>
          <w:p w:rsidR="00355F3E" w:rsidRDefault="00355F3E">
            <w:pPr>
              <w:rPr>
                <w:snapToGrid w:val="0"/>
                <w:color w:val="FF0000"/>
              </w:rPr>
            </w:pPr>
          </w:p>
          <w:p w:rsidR="00355F3E" w:rsidRDefault="00355F3E">
            <w:pPr>
              <w:rPr>
                <w:snapToGrid w:val="0"/>
                <w:color w:val="FF0000"/>
              </w:rPr>
            </w:pPr>
          </w:p>
        </w:tc>
      </w:tr>
    </w:tbl>
    <w:p w:rsidR="00355F3E" w:rsidRDefault="00355F3E">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9604"/>
      </w:tblGrid>
      <w:tr w:rsidR="00355F3E">
        <w:trPr>
          <w:trHeight w:val="840"/>
        </w:trPr>
        <w:tc>
          <w:tcPr>
            <w:tcW w:w="256" w:type="pct"/>
          </w:tcPr>
          <w:p w:rsidR="00355F3E" w:rsidRDefault="00D84079">
            <w:pPr>
              <w:rPr>
                <w:snapToGrid w:val="0"/>
              </w:rPr>
            </w:pPr>
            <w:r>
              <w:rPr>
                <w:snapToGrid w:val="0"/>
              </w:rPr>
              <w:t>4f)</w:t>
            </w:r>
          </w:p>
        </w:tc>
        <w:tc>
          <w:tcPr>
            <w:tcW w:w="4744" w:type="pct"/>
          </w:tcPr>
          <w:p w:rsidR="00355F3E" w:rsidRDefault="00D84079">
            <w:pPr>
              <w:numPr>
                <w:ilvl w:val="0"/>
                <w:numId w:val="37"/>
              </w:numPr>
              <w:spacing w:before="120" w:line="240" w:lineRule="auto"/>
              <w:rPr>
                <w:snapToGrid w:val="0"/>
              </w:rPr>
            </w:pPr>
            <w:r>
              <w:rPr>
                <w:snapToGrid w:val="0"/>
              </w:rPr>
              <w:t>Describe your accident / near miss reporting system including any actions taken post incident to prevent recurrence;</w:t>
            </w:r>
          </w:p>
          <w:p w:rsidR="00355F3E" w:rsidRDefault="00D84079">
            <w:pPr>
              <w:numPr>
                <w:ilvl w:val="0"/>
                <w:numId w:val="37"/>
              </w:numPr>
              <w:spacing w:before="120" w:line="240" w:lineRule="auto"/>
              <w:rPr>
                <w:snapToGrid w:val="0"/>
              </w:rPr>
            </w:pPr>
            <w:r>
              <w:rPr>
                <w:snapToGrid w:val="0"/>
              </w:rPr>
              <w:t>Support your response with one example where this is available;</w:t>
            </w:r>
          </w:p>
          <w:p w:rsidR="00355F3E" w:rsidRDefault="00D84079">
            <w:pPr>
              <w:numPr>
                <w:ilvl w:val="0"/>
                <w:numId w:val="37"/>
              </w:numPr>
              <w:spacing w:before="120" w:line="240" w:lineRule="auto"/>
              <w:rPr>
                <w:snapToGrid w:val="0"/>
              </w:rPr>
            </w:pPr>
            <w:r>
              <w:rPr>
                <w:snapToGrid w:val="0"/>
              </w:rPr>
              <w:t>Describe your understanding of the requirements under the Reporting of Injuries, Diseases and Dangerous Occurrences Regulations 2013 (RIDDOR).</w:t>
            </w:r>
          </w:p>
        </w:tc>
      </w:tr>
      <w:tr w:rsidR="00355F3E">
        <w:trPr>
          <w:trHeight w:val="3209"/>
        </w:trPr>
        <w:tc>
          <w:tcPr>
            <w:tcW w:w="5000" w:type="pct"/>
            <w:gridSpan w:val="2"/>
          </w:tcPr>
          <w:p w:rsidR="00355F3E" w:rsidRDefault="00D84079">
            <w:pPr>
              <w:rPr>
                <w:b/>
              </w:rPr>
            </w:pPr>
            <w:r>
              <w:rPr>
                <w:b/>
              </w:rPr>
              <w:t xml:space="preserve">Answer: </w:t>
            </w:r>
          </w:p>
          <w:p w:rsidR="00355F3E" w:rsidRDefault="00355F3E">
            <w:pPr>
              <w:rPr>
                <w:b/>
                <w:color w:val="006600"/>
              </w:rPr>
            </w:pPr>
          </w:p>
          <w:p w:rsidR="00355F3E" w:rsidRDefault="00355F3E">
            <w:pPr>
              <w:rPr>
                <w:b/>
                <w:color w:val="006600"/>
              </w:rPr>
            </w:pPr>
          </w:p>
          <w:p w:rsidR="00355F3E" w:rsidRDefault="00355F3E">
            <w:pPr>
              <w:rPr>
                <w:b/>
                <w:color w:val="006600"/>
              </w:rPr>
            </w:pPr>
          </w:p>
          <w:p w:rsidR="00355F3E" w:rsidRDefault="00355F3E">
            <w:pPr>
              <w:rPr>
                <w:snapToGrid w:val="0"/>
                <w:color w:val="FF0000"/>
              </w:rPr>
            </w:pPr>
          </w:p>
          <w:p w:rsidR="00355F3E" w:rsidRDefault="00355F3E">
            <w:pPr>
              <w:rPr>
                <w:snapToGrid w:val="0"/>
                <w:color w:val="FF0000"/>
              </w:rPr>
            </w:pPr>
          </w:p>
          <w:p w:rsidR="00355F3E" w:rsidRDefault="00355F3E">
            <w:pPr>
              <w:rPr>
                <w:snapToGrid w:val="0"/>
                <w:color w:val="FF0000"/>
              </w:rPr>
            </w:pPr>
          </w:p>
          <w:p w:rsidR="00355F3E" w:rsidRDefault="00355F3E">
            <w:pPr>
              <w:rPr>
                <w:snapToGrid w:val="0"/>
                <w:color w:val="FF0000"/>
              </w:rPr>
            </w:pPr>
          </w:p>
        </w:tc>
      </w:tr>
    </w:tbl>
    <w:p w:rsidR="00355F3E" w:rsidRDefault="00355F3E">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
        <w:gridCol w:w="9619"/>
      </w:tblGrid>
      <w:tr w:rsidR="00355F3E">
        <w:trPr>
          <w:trHeight w:val="840"/>
        </w:trPr>
        <w:tc>
          <w:tcPr>
            <w:tcW w:w="256" w:type="pct"/>
          </w:tcPr>
          <w:p w:rsidR="00355F3E" w:rsidRDefault="00D84079">
            <w:pPr>
              <w:rPr>
                <w:snapToGrid w:val="0"/>
              </w:rPr>
            </w:pPr>
            <w:r>
              <w:rPr>
                <w:snapToGrid w:val="0"/>
              </w:rPr>
              <w:t>5)</w:t>
            </w:r>
          </w:p>
        </w:tc>
        <w:tc>
          <w:tcPr>
            <w:tcW w:w="4744" w:type="pct"/>
          </w:tcPr>
          <w:p w:rsidR="00355F3E" w:rsidRDefault="00D84079">
            <w:pPr>
              <w:spacing w:before="120"/>
              <w:rPr>
                <w:snapToGrid w:val="0"/>
              </w:rPr>
            </w:pPr>
            <w:r>
              <w:rPr>
                <w:snapToGrid w:val="0"/>
              </w:rPr>
              <w:t>Provide a short explanation of your process for Inspection and Testing of Machinery and Equipment providing certificates and completed checklists to support your response.</w:t>
            </w:r>
          </w:p>
          <w:p w:rsidR="00355F3E" w:rsidRDefault="00D84079">
            <w:pPr>
              <w:rPr>
                <w:snapToGrid w:val="0"/>
              </w:rPr>
            </w:pPr>
            <w:r>
              <w:rPr>
                <w:snapToGrid w:val="0"/>
              </w:rPr>
              <w:t>Your answer should show an understanding of the Provision and Use of Work Equipment Regulations 1998 (PUWER) and Lifting Operations and Lifting Equipment Regulations 1998 (LOLER), where relevant.</w:t>
            </w:r>
          </w:p>
        </w:tc>
      </w:tr>
      <w:tr w:rsidR="00355F3E">
        <w:trPr>
          <w:trHeight w:val="2799"/>
        </w:trPr>
        <w:tc>
          <w:tcPr>
            <w:tcW w:w="5000" w:type="pct"/>
            <w:gridSpan w:val="2"/>
          </w:tcPr>
          <w:p w:rsidR="00355F3E" w:rsidRDefault="00D84079">
            <w:pPr>
              <w:rPr>
                <w:b/>
              </w:rPr>
            </w:pPr>
            <w:r>
              <w:rPr>
                <w:b/>
              </w:rPr>
              <w:t xml:space="preserve">Answer: </w:t>
            </w:r>
          </w:p>
          <w:p w:rsidR="00355F3E" w:rsidRDefault="00355F3E">
            <w:pPr>
              <w:rPr>
                <w:b/>
                <w:color w:val="006600"/>
              </w:rPr>
            </w:pPr>
          </w:p>
          <w:p w:rsidR="00355F3E" w:rsidRDefault="00355F3E">
            <w:pPr>
              <w:rPr>
                <w:b/>
                <w:color w:val="006600"/>
              </w:rPr>
            </w:pPr>
          </w:p>
          <w:p w:rsidR="00355F3E" w:rsidRDefault="00355F3E">
            <w:pPr>
              <w:rPr>
                <w:b/>
                <w:color w:val="006600"/>
              </w:rPr>
            </w:pPr>
          </w:p>
          <w:p w:rsidR="00355F3E" w:rsidRDefault="00355F3E">
            <w:pPr>
              <w:rPr>
                <w:snapToGrid w:val="0"/>
                <w:color w:val="FF0000"/>
              </w:rPr>
            </w:pPr>
          </w:p>
          <w:p w:rsidR="00355F3E" w:rsidRDefault="00355F3E">
            <w:pPr>
              <w:rPr>
                <w:snapToGrid w:val="0"/>
                <w:color w:val="FF0000"/>
              </w:rPr>
            </w:pPr>
          </w:p>
          <w:p w:rsidR="00355F3E" w:rsidRDefault="00355F3E">
            <w:pPr>
              <w:rPr>
                <w:snapToGrid w:val="0"/>
                <w:color w:val="FF0000"/>
              </w:rPr>
            </w:pPr>
          </w:p>
          <w:p w:rsidR="00355F3E" w:rsidRDefault="00355F3E">
            <w:pPr>
              <w:rPr>
                <w:snapToGrid w:val="0"/>
                <w:color w:val="FF0000"/>
              </w:rPr>
            </w:pPr>
          </w:p>
        </w:tc>
      </w:tr>
    </w:tbl>
    <w:p w:rsidR="00355F3E" w:rsidRDefault="00D84079">
      <w:pPr>
        <w:keepNext/>
        <w:tabs>
          <w:tab w:val="left" w:pos="1134"/>
        </w:tabs>
        <w:spacing w:before="240" w:after="60"/>
        <w:ind w:right="567"/>
        <w:outlineLvl w:val="1"/>
        <w:rPr>
          <w:rFonts w:cs="Arial"/>
          <w:snapToGrid w:val="0"/>
          <w:color w:val="003300"/>
          <w:sz w:val="28"/>
          <w:szCs w:val="28"/>
          <w:lang w:val="en-US"/>
        </w:rPr>
      </w:pPr>
      <w:r>
        <w:rPr>
          <w:rFonts w:cs="Arial"/>
          <w:snapToGrid w:val="0"/>
          <w:color w:val="003300"/>
          <w:sz w:val="28"/>
          <w:szCs w:val="28"/>
          <w:lang w:val="en-US"/>
        </w:rPr>
        <w:t>Evaluation Matrix for Section 4.7.5</w:t>
      </w:r>
    </w:p>
    <w:p w:rsidR="00355F3E" w:rsidRDefault="00D84079">
      <w:r>
        <w:t>Responses to the questions in this section will be scored on the basis of the marking criteria detailed in the table below.  Any bidder that receives a ‘Fail’ against any of the health and safety questions will not be considered further in relation to this ITT.</w:t>
      </w:r>
    </w:p>
    <w:p w:rsidR="00355F3E" w:rsidRDefault="00355F3E">
      <w:pPr>
        <w:spacing w:after="120"/>
        <w:rPr>
          <w:b/>
          <w:color w:val="FF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1764"/>
        <w:gridCol w:w="274"/>
        <w:gridCol w:w="984"/>
        <w:gridCol w:w="235"/>
        <w:gridCol w:w="5561"/>
      </w:tblGrid>
      <w:tr w:rsidR="00355F3E">
        <w:tc>
          <w:tcPr>
            <w:tcW w:w="1320" w:type="dxa"/>
          </w:tcPr>
          <w:p w:rsidR="00355F3E" w:rsidRDefault="00D84079">
            <w:pPr>
              <w:spacing w:before="120" w:line="240" w:lineRule="atLeast"/>
              <w:rPr>
                <w:b/>
              </w:rPr>
            </w:pPr>
            <w:r>
              <w:rPr>
                <w:b/>
              </w:rPr>
              <w:t>Question</w:t>
            </w:r>
          </w:p>
        </w:tc>
        <w:tc>
          <w:tcPr>
            <w:tcW w:w="1764" w:type="dxa"/>
          </w:tcPr>
          <w:p w:rsidR="00355F3E" w:rsidRDefault="00D84079">
            <w:pPr>
              <w:spacing w:before="120" w:line="240" w:lineRule="atLeast"/>
              <w:rPr>
                <w:b/>
              </w:rPr>
            </w:pPr>
            <w:r>
              <w:rPr>
                <w:b/>
              </w:rPr>
              <w:t>Description</w:t>
            </w:r>
          </w:p>
        </w:tc>
        <w:tc>
          <w:tcPr>
            <w:tcW w:w="1258" w:type="dxa"/>
            <w:gridSpan w:val="2"/>
          </w:tcPr>
          <w:p w:rsidR="00355F3E" w:rsidRDefault="00D84079">
            <w:pPr>
              <w:spacing w:before="120" w:line="240" w:lineRule="atLeast"/>
              <w:rPr>
                <w:b/>
              </w:rPr>
            </w:pPr>
            <w:r>
              <w:rPr>
                <w:b/>
              </w:rPr>
              <w:t>Marking Method</w:t>
            </w:r>
          </w:p>
        </w:tc>
        <w:tc>
          <w:tcPr>
            <w:tcW w:w="5796" w:type="dxa"/>
            <w:gridSpan w:val="2"/>
          </w:tcPr>
          <w:p w:rsidR="00355F3E" w:rsidRDefault="00D84079">
            <w:pPr>
              <w:spacing w:before="120" w:line="240" w:lineRule="atLeast"/>
              <w:rPr>
                <w:b/>
              </w:rPr>
            </w:pPr>
            <w:r>
              <w:rPr>
                <w:b/>
              </w:rPr>
              <w:t>Marking Criteria</w:t>
            </w:r>
          </w:p>
        </w:tc>
      </w:tr>
      <w:tr w:rsidR="00355F3E">
        <w:tc>
          <w:tcPr>
            <w:tcW w:w="1320" w:type="dxa"/>
          </w:tcPr>
          <w:p w:rsidR="00355F3E" w:rsidRDefault="00D84079">
            <w:pPr>
              <w:spacing w:before="120" w:line="240" w:lineRule="atLeast"/>
            </w:pPr>
            <w:r>
              <w:t>1)</w:t>
            </w:r>
          </w:p>
        </w:tc>
        <w:tc>
          <w:tcPr>
            <w:tcW w:w="1764" w:type="dxa"/>
          </w:tcPr>
          <w:p w:rsidR="00355F3E" w:rsidRDefault="00D84079">
            <w:pPr>
              <w:spacing w:before="120" w:line="240" w:lineRule="atLeast"/>
            </w:pPr>
            <w:r>
              <w:t>Health &amp; Safety Policy</w:t>
            </w:r>
          </w:p>
        </w:tc>
        <w:tc>
          <w:tcPr>
            <w:tcW w:w="1258" w:type="dxa"/>
            <w:gridSpan w:val="2"/>
          </w:tcPr>
          <w:p w:rsidR="00355F3E" w:rsidRDefault="00D84079">
            <w:pPr>
              <w:spacing w:before="120" w:line="240" w:lineRule="atLeast"/>
            </w:pPr>
            <w:r>
              <w:t>Pass or Fail</w:t>
            </w:r>
          </w:p>
        </w:tc>
        <w:tc>
          <w:tcPr>
            <w:tcW w:w="5796" w:type="dxa"/>
            <w:gridSpan w:val="2"/>
          </w:tcPr>
          <w:p w:rsidR="00355F3E" w:rsidRDefault="00D84079">
            <w:pPr>
              <w:spacing w:before="120" w:line="240" w:lineRule="atLeast"/>
            </w:pPr>
            <w:r>
              <w:rPr>
                <w:b/>
              </w:rPr>
              <w:t>Pass</w:t>
            </w:r>
            <w:r>
              <w:t xml:space="preserve"> – Organisation has a health and safety policy which has been reviewed in the last two years.</w:t>
            </w:r>
          </w:p>
          <w:p w:rsidR="00355F3E" w:rsidRDefault="00D84079">
            <w:pPr>
              <w:spacing w:before="120" w:line="240" w:lineRule="atLeast"/>
              <w:rPr>
                <w:b/>
              </w:rPr>
            </w:pPr>
            <w:r>
              <w:rPr>
                <w:b/>
              </w:rPr>
              <w:t xml:space="preserve">Fail – Organisation does not have a health and safety policy </w:t>
            </w:r>
            <w:r>
              <w:rPr>
                <w:b/>
                <w:u w:val="single"/>
              </w:rPr>
              <w:t>OR</w:t>
            </w:r>
            <w:r>
              <w:rPr>
                <w:b/>
              </w:rPr>
              <w:t xml:space="preserve"> Organisation does have a health and safety policy but bidder has provided no evidence of policy being reviewed in last two years.</w:t>
            </w:r>
          </w:p>
        </w:tc>
      </w:tr>
      <w:tr w:rsidR="00355F3E">
        <w:tc>
          <w:tcPr>
            <w:tcW w:w="1320" w:type="dxa"/>
          </w:tcPr>
          <w:p w:rsidR="00355F3E" w:rsidRDefault="00D84079">
            <w:pPr>
              <w:spacing w:before="120" w:line="240" w:lineRule="atLeast"/>
            </w:pPr>
            <w:r>
              <w:t>2a) &amp; b)</w:t>
            </w:r>
          </w:p>
        </w:tc>
        <w:tc>
          <w:tcPr>
            <w:tcW w:w="1764" w:type="dxa"/>
          </w:tcPr>
          <w:p w:rsidR="00355F3E" w:rsidRDefault="00D84079">
            <w:pPr>
              <w:spacing w:before="120" w:line="240" w:lineRule="atLeast"/>
            </w:pPr>
            <w:r>
              <w:t>Certifications / Qualifications</w:t>
            </w:r>
          </w:p>
        </w:tc>
        <w:tc>
          <w:tcPr>
            <w:tcW w:w="1258" w:type="dxa"/>
            <w:gridSpan w:val="2"/>
          </w:tcPr>
          <w:p w:rsidR="00355F3E" w:rsidRDefault="00D84079">
            <w:pPr>
              <w:spacing w:before="120" w:line="240" w:lineRule="atLeast"/>
            </w:pPr>
            <w:r>
              <w:t>Pass or Fail</w:t>
            </w:r>
          </w:p>
        </w:tc>
        <w:tc>
          <w:tcPr>
            <w:tcW w:w="5796" w:type="dxa"/>
            <w:gridSpan w:val="2"/>
          </w:tcPr>
          <w:p w:rsidR="00355F3E" w:rsidRDefault="00D84079">
            <w:pPr>
              <w:spacing w:before="120" w:line="240" w:lineRule="atLeast"/>
            </w:pPr>
            <w:r>
              <w:rPr>
                <w:b/>
              </w:rPr>
              <w:t>Pass</w:t>
            </w:r>
            <w:r>
              <w:t xml:space="preserve"> – Bidder has stated they have all the certifications/qualifications required to undertake the work in response to part a of the question; </w:t>
            </w:r>
            <w:r>
              <w:rPr>
                <w:b/>
                <w:u w:val="single"/>
              </w:rPr>
              <w:t>OR</w:t>
            </w:r>
            <w:r>
              <w:t xml:space="preserve"> Bidder has not confirmed that all certifications/qualifications are currently held in response to part a), but has provided a response to part b of the question which gives assurance that the necessary certifications/qualifications will be secured in advance of contract commencement.</w:t>
            </w:r>
          </w:p>
          <w:p w:rsidR="00355F3E" w:rsidRDefault="00D84079">
            <w:pPr>
              <w:spacing w:before="120" w:line="240" w:lineRule="atLeast"/>
              <w:rPr>
                <w:b/>
              </w:rPr>
            </w:pPr>
            <w:r>
              <w:rPr>
                <w:b/>
              </w:rPr>
              <w:t>Fail – Bidder has not provided the necessary assurance that all certifications/qualifications will be secured in advance of contract commencement in response to either part a) and/or part b) of the question.</w:t>
            </w:r>
          </w:p>
        </w:tc>
      </w:tr>
      <w:tr w:rsidR="00355F3E">
        <w:tc>
          <w:tcPr>
            <w:tcW w:w="1320" w:type="dxa"/>
          </w:tcPr>
          <w:p w:rsidR="00355F3E" w:rsidRDefault="00D84079">
            <w:pPr>
              <w:spacing w:before="120" w:line="240" w:lineRule="atLeast"/>
            </w:pPr>
            <w:r>
              <w:t>3</w:t>
            </w:r>
          </w:p>
        </w:tc>
        <w:tc>
          <w:tcPr>
            <w:tcW w:w="1764" w:type="dxa"/>
          </w:tcPr>
          <w:p w:rsidR="00355F3E" w:rsidRDefault="00D84079">
            <w:pPr>
              <w:spacing w:before="120" w:line="240" w:lineRule="atLeast"/>
            </w:pPr>
            <w:r>
              <w:t>Sub-contractor Selection Process</w:t>
            </w:r>
          </w:p>
        </w:tc>
        <w:tc>
          <w:tcPr>
            <w:tcW w:w="1258" w:type="dxa"/>
            <w:gridSpan w:val="2"/>
          </w:tcPr>
          <w:p w:rsidR="00355F3E" w:rsidRDefault="00D84079">
            <w:pPr>
              <w:spacing w:before="120" w:line="240" w:lineRule="atLeast"/>
            </w:pPr>
            <w:r>
              <w:t>Pass or Fail</w:t>
            </w:r>
          </w:p>
        </w:tc>
        <w:tc>
          <w:tcPr>
            <w:tcW w:w="5796" w:type="dxa"/>
            <w:gridSpan w:val="2"/>
          </w:tcPr>
          <w:p w:rsidR="00355F3E" w:rsidRDefault="00D84079">
            <w:pPr>
              <w:spacing w:before="120" w:line="240" w:lineRule="atLeast"/>
            </w:pPr>
            <w:r>
              <w:rPr>
                <w:b/>
              </w:rPr>
              <w:t>Pass</w:t>
            </w:r>
            <w:r>
              <w:t xml:space="preserve"> – Bidder has described their process for sub-contractor selection.  The process explains all the aspects requested in the question and provides assurance that sub-contractors will be assessed thoroughly in this respect to meet the minimum health and safety requirements of the contract.</w:t>
            </w:r>
          </w:p>
          <w:p w:rsidR="00355F3E" w:rsidRDefault="00D84079">
            <w:pPr>
              <w:spacing w:before="120" w:line="240" w:lineRule="atLeast"/>
              <w:rPr>
                <w:b/>
              </w:rPr>
            </w:pPr>
            <w:r>
              <w:rPr>
                <w:b/>
              </w:rPr>
              <w:t>Fail – The requirement to sub-contract has been identified in the bid, but the process for assessing sub-contractors does not cover the required aspects of the question and/or does not provide the necessary assurance that sub-contractors will be assessed thoroughly in line with requirements.</w:t>
            </w:r>
          </w:p>
        </w:tc>
      </w:tr>
      <w:tr w:rsidR="00355F3E">
        <w:tc>
          <w:tcPr>
            <w:tcW w:w="10138" w:type="dxa"/>
            <w:gridSpan w:val="6"/>
          </w:tcPr>
          <w:p w:rsidR="00355F3E" w:rsidRDefault="00D84079">
            <w:pPr>
              <w:spacing w:before="120" w:line="240" w:lineRule="atLeast"/>
              <w:rPr>
                <w:b/>
              </w:rPr>
            </w:pPr>
            <w:r>
              <w:rPr>
                <w:b/>
              </w:rPr>
              <w:t>Responses to the component parts of question 4 will be scored as detailed in the marking criteria column below.  In order to pass this question, bidders will need to achieve a pass mark which is equal to or greater than 11 out of 17.  Any bidder scoring below 11 will fail this section.  Note: bidders can also automatically fail certain sections of question 4 if their responses are inadequate as detailed below; in such cases, failure of one component part would constitute an overall failure of the section and their entire bid.</w:t>
            </w:r>
          </w:p>
        </w:tc>
      </w:tr>
      <w:tr w:rsidR="00355F3E">
        <w:tc>
          <w:tcPr>
            <w:tcW w:w="1320" w:type="dxa"/>
          </w:tcPr>
          <w:p w:rsidR="00355F3E" w:rsidRDefault="00D84079">
            <w:pPr>
              <w:spacing w:before="120" w:line="240" w:lineRule="atLeast"/>
            </w:pPr>
            <w:r>
              <w:t>4a)</w:t>
            </w:r>
          </w:p>
        </w:tc>
        <w:tc>
          <w:tcPr>
            <w:tcW w:w="2038" w:type="dxa"/>
            <w:gridSpan w:val="2"/>
          </w:tcPr>
          <w:p w:rsidR="00355F3E" w:rsidRDefault="00D84079">
            <w:pPr>
              <w:spacing w:before="120" w:line="240" w:lineRule="atLeast"/>
            </w:pPr>
            <w:r>
              <w:t>Updating of H&amp;S</w:t>
            </w:r>
          </w:p>
        </w:tc>
        <w:tc>
          <w:tcPr>
            <w:tcW w:w="1219" w:type="dxa"/>
            <w:gridSpan w:val="2"/>
          </w:tcPr>
          <w:p w:rsidR="00355F3E" w:rsidRDefault="00D84079">
            <w:pPr>
              <w:spacing w:before="120" w:line="240" w:lineRule="atLeast"/>
            </w:pPr>
            <w:r>
              <w:t>Scored Question</w:t>
            </w:r>
          </w:p>
        </w:tc>
        <w:tc>
          <w:tcPr>
            <w:tcW w:w="5561" w:type="dxa"/>
          </w:tcPr>
          <w:p w:rsidR="00355F3E" w:rsidRDefault="00D84079">
            <w:pPr>
              <w:spacing w:before="120" w:line="240" w:lineRule="atLeast"/>
            </w:pPr>
            <w:r>
              <w:rPr>
                <w:b/>
              </w:rPr>
              <w:t>Score of 2</w:t>
            </w:r>
            <w:r>
              <w:t xml:space="preserve"> – Response provides confidence that personnel are updated on relevant health and safety matters at appropriate times and that adequate supervision/monitoring is undertaken – relevant actions may include use of site inductions, training, newsletters, meetings, site visits etc.</w:t>
            </w:r>
          </w:p>
          <w:p w:rsidR="00355F3E" w:rsidRDefault="00D84079">
            <w:pPr>
              <w:spacing w:before="120" w:line="240" w:lineRule="atLeast"/>
            </w:pPr>
            <w:r>
              <w:rPr>
                <w:b/>
              </w:rPr>
              <w:t>Score of 1</w:t>
            </w:r>
            <w:r>
              <w:t xml:space="preserve"> – Response leaves reservations about whether personnel are provided with the relevant health and safety updates or provides limited evidence of updates being carried out.  There is limited evidence to demonstrate adequate supervision or monitoring takes place.</w:t>
            </w:r>
          </w:p>
          <w:p w:rsidR="00355F3E" w:rsidRDefault="00D84079">
            <w:pPr>
              <w:spacing w:before="120" w:line="240" w:lineRule="atLeast"/>
              <w:rPr>
                <w:b/>
              </w:rPr>
            </w:pPr>
            <w:r>
              <w:rPr>
                <w:b/>
              </w:rPr>
              <w:t xml:space="preserve">Score of 0 – </w:t>
            </w:r>
            <w:r>
              <w:t>No response provided or inadequate response provided.</w:t>
            </w:r>
          </w:p>
        </w:tc>
      </w:tr>
      <w:tr w:rsidR="00355F3E">
        <w:tc>
          <w:tcPr>
            <w:tcW w:w="1320" w:type="dxa"/>
          </w:tcPr>
          <w:p w:rsidR="00355F3E" w:rsidRDefault="00D84079">
            <w:pPr>
              <w:spacing w:before="120" w:line="240" w:lineRule="atLeast"/>
            </w:pPr>
            <w:r>
              <w:t>4b)</w:t>
            </w:r>
          </w:p>
        </w:tc>
        <w:tc>
          <w:tcPr>
            <w:tcW w:w="2038" w:type="dxa"/>
            <w:gridSpan w:val="2"/>
          </w:tcPr>
          <w:p w:rsidR="00355F3E" w:rsidRDefault="00D84079">
            <w:pPr>
              <w:spacing w:before="120" w:line="240" w:lineRule="atLeast"/>
            </w:pPr>
            <w:r>
              <w:t>Risk Assessment Process – Part i</w:t>
            </w:r>
          </w:p>
        </w:tc>
        <w:tc>
          <w:tcPr>
            <w:tcW w:w="1219" w:type="dxa"/>
            <w:gridSpan w:val="2"/>
          </w:tcPr>
          <w:p w:rsidR="00355F3E" w:rsidRDefault="00D84079">
            <w:pPr>
              <w:spacing w:before="120" w:line="240" w:lineRule="atLeast"/>
            </w:pPr>
            <w:r>
              <w:t>Scored Question</w:t>
            </w:r>
          </w:p>
        </w:tc>
        <w:tc>
          <w:tcPr>
            <w:tcW w:w="5561" w:type="dxa"/>
          </w:tcPr>
          <w:p w:rsidR="00355F3E" w:rsidRDefault="00D84079">
            <w:pPr>
              <w:spacing w:before="120" w:line="240" w:lineRule="atLeast"/>
              <w:rPr>
                <w:b/>
                <w:u w:val="single"/>
              </w:rPr>
            </w:pPr>
            <w:r>
              <w:rPr>
                <w:b/>
                <w:u w:val="single"/>
              </w:rPr>
              <w:t>Scoring Part i)</w:t>
            </w:r>
          </w:p>
          <w:p w:rsidR="00355F3E" w:rsidRDefault="00D84079">
            <w:pPr>
              <w:spacing w:before="120" w:line="240" w:lineRule="atLeast"/>
            </w:pPr>
            <w:r>
              <w:rPr>
                <w:b/>
              </w:rPr>
              <w:t>Score of 4</w:t>
            </w:r>
            <w:r>
              <w:t xml:space="preserve"> – Relevant site specific risk assessment from previous contract has been provided in response to Part i).  This shows appropriate hazards and controls, demonstrating competence in application of this process.</w:t>
            </w:r>
          </w:p>
          <w:p w:rsidR="00355F3E" w:rsidRDefault="00D84079">
            <w:pPr>
              <w:spacing w:before="120" w:line="240" w:lineRule="atLeast"/>
            </w:pPr>
            <w:r>
              <w:rPr>
                <w:b/>
              </w:rPr>
              <w:t>Score of 3</w:t>
            </w:r>
            <w:r>
              <w:t xml:space="preserve"> – Description of risk assessment process has been provided along with generic or hypothetical risk assessment in response to Part i).  This shows an understanding of the process and provides confidence that the bidder would be able to apply the principles in a real situation.</w:t>
            </w:r>
          </w:p>
          <w:p w:rsidR="00355F3E" w:rsidRDefault="00D84079">
            <w:pPr>
              <w:spacing w:before="120" w:line="240" w:lineRule="atLeast"/>
            </w:pPr>
            <w:r>
              <w:rPr>
                <w:b/>
              </w:rPr>
              <w:t>Score of 2</w:t>
            </w:r>
            <w:r>
              <w:t xml:space="preserve"> – Description of risk assessment process has been provided without any examples in response to Part i) OR generic or hypothetical risk assessment in response to Part i) has been provided, with no further information of the process applied.</w:t>
            </w:r>
          </w:p>
          <w:p w:rsidR="00355F3E" w:rsidRDefault="00D84079">
            <w:pPr>
              <w:spacing w:before="120" w:line="240" w:lineRule="atLeast"/>
              <w:rPr>
                <w:b/>
              </w:rPr>
            </w:pPr>
            <w:r>
              <w:rPr>
                <w:b/>
              </w:rPr>
              <w:t>Fail – Inadequate process or no response provided</w:t>
            </w:r>
            <w:r>
              <w:t xml:space="preserve"> </w:t>
            </w:r>
          </w:p>
        </w:tc>
      </w:tr>
      <w:tr w:rsidR="00355F3E">
        <w:tc>
          <w:tcPr>
            <w:tcW w:w="1320" w:type="dxa"/>
          </w:tcPr>
          <w:p w:rsidR="00355F3E" w:rsidRDefault="00D84079">
            <w:pPr>
              <w:spacing w:before="120" w:line="240" w:lineRule="atLeast"/>
            </w:pPr>
            <w:r>
              <w:t>4c)</w:t>
            </w:r>
          </w:p>
        </w:tc>
        <w:tc>
          <w:tcPr>
            <w:tcW w:w="2038" w:type="dxa"/>
            <w:gridSpan w:val="2"/>
          </w:tcPr>
          <w:p w:rsidR="00355F3E" w:rsidRDefault="00D84079">
            <w:pPr>
              <w:spacing w:before="120" w:line="240" w:lineRule="atLeast"/>
            </w:pPr>
            <w:r>
              <w:t>Risk Assessment Process – Part ii</w:t>
            </w:r>
          </w:p>
        </w:tc>
        <w:tc>
          <w:tcPr>
            <w:tcW w:w="1219" w:type="dxa"/>
            <w:gridSpan w:val="2"/>
          </w:tcPr>
          <w:p w:rsidR="00355F3E" w:rsidRDefault="00D84079">
            <w:pPr>
              <w:spacing w:before="120" w:line="240" w:lineRule="atLeast"/>
            </w:pPr>
            <w:r>
              <w:t>Scored Question</w:t>
            </w:r>
          </w:p>
        </w:tc>
        <w:tc>
          <w:tcPr>
            <w:tcW w:w="5561" w:type="dxa"/>
          </w:tcPr>
          <w:p w:rsidR="00355F3E" w:rsidRDefault="00D84079">
            <w:pPr>
              <w:spacing w:before="120" w:line="240" w:lineRule="atLeast"/>
            </w:pPr>
            <w:r>
              <w:rPr>
                <w:b/>
              </w:rPr>
              <w:t>Score of 3</w:t>
            </w:r>
            <w:r>
              <w:t xml:space="preserve"> – Process description provides confidence that sufficient monitoring takes place throughout contract duration to ensure controls remain on site.  Response is supported by appropriate evidence such as completed checklists, records of toolbox talks, evidence of supervisory visits or other appropriate evidence.</w:t>
            </w:r>
          </w:p>
          <w:p w:rsidR="00355F3E" w:rsidRDefault="00D84079">
            <w:pPr>
              <w:spacing w:before="120" w:line="240" w:lineRule="atLeast"/>
            </w:pPr>
            <w:r>
              <w:rPr>
                <w:b/>
              </w:rPr>
              <w:t>Score of 1</w:t>
            </w:r>
            <w:r>
              <w:t xml:space="preserve"> – Process description provided </w:t>
            </w:r>
            <w:r>
              <w:rPr>
                <w:u w:val="single"/>
              </w:rPr>
              <w:t>without</w:t>
            </w:r>
            <w:r>
              <w:t xml:space="preserve"> further appropriate supporting evidence – this gives some confidence that controls remain on site through the duration of the contract. OR, Some evidence supplied such as completed checklists, records of toolbox talks, supervisory visits or similar </w:t>
            </w:r>
            <w:r>
              <w:rPr>
                <w:u w:val="single"/>
              </w:rPr>
              <w:t>without</w:t>
            </w:r>
            <w:r>
              <w:t xml:space="preserve"> a description of the process applied.</w:t>
            </w:r>
          </w:p>
          <w:p w:rsidR="00355F3E" w:rsidRDefault="00D84079">
            <w:pPr>
              <w:spacing w:before="120" w:line="240" w:lineRule="atLeast"/>
            </w:pPr>
            <w:r>
              <w:rPr>
                <w:b/>
              </w:rPr>
              <w:t xml:space="preserve">Score of 0 </w:t>
            </w:r>
            <w:r>
              <w:t xml:space="preserve">– No response provided or response does provide confidence that an adequate process exists to ensure controls will remain on site for the duration of the contract. </w:t>
            </w:r>
          </w:p>
        </w:tc>
      </w:tr>
      <w:tr w:rsidR="00355F3E">
        <w:tc>
          <w:tcPr>
            <w:tcW w:w="1320" w:type="dxa"/>
          </w:tcPr>
          <w:p w:rsidR="00355F3E" w:rsidRDefault="00D84079">
            <w:pPr>
              <w:spacing w:before="120" w:line="240" w:lineRule="atLeast"/>
            </w:pPr>
            <w:r>
              <w:t>4d)</w:t>
            </w:r>
          </w:p>
        </w:tc>
        <w:tc>
          <w:tcPr>
            <w:tcW w:w="2038" w:type="dxa"/>
            <w:gridSpan w:val="2"/>
          </w:tcPr>
          <w:p w:rsidR="00355F3E" w:rsidRDefault="00D84079">
            <w:pPr>
              <w:spacing w:before="120" w:line="240" w:lineRule="atLeast"/>
            </w:pPr>
            <w:r>
              <w:t>Lone Working Process</w:t>
            </w:r>
          </w:p>
        </w:tc>
        <w:tc>
          <w:tcPr>
            <w:tcW w:w="1219" w:type="dxa"/>
            <w:gridSpan w:val="2"/>
          </w:tcPr>
          <w:p w:rsidR="00355F3E" w:rsidRDefault="00D84079">
            <w:pPr>
              <w:spacing w:before="120" w:line="240" w:lineRule="atLeast"/>
            </w:pPr>
            <w:r>
              <w:t>Scored Question</w:t>
            </w:r>
          </w:p>
        </w:tc>
        <w:tc>
          <w:tcPr>
            <w:tcW w:w="5561" w:type="dxa"/>
          </w:tcPr>
          <w:p w:rsidR="00355F3E" w:rsidRDefault="00D84079">
            <w:pPr>
              <w:spacing w:before="120" w:line="240" w:lineRule="atLeast"/>
            </w:pPr>
            <w:r>
              <w:rPr>
                <w:b/>
              </w:rPr>
              <w:t>Score of 4</w:t>
            </w:r>
            <w:r>
              <w:t xml:space="preserve"> - Supplier does not allow lone working.</w:t>
            </w:r>
          </w:p>
          <w:p w:rsidR="00355F3E" w:rsidRDefault="00D84079">
            <w:pPr>
              <w:spacing w:before="120" w:line="240" w:lineRule="atLeast"/>
            </w:pPr>
            <w:r>
              <w:rPr>
                <w:b/>
              </w:rPr>
              <w:t>Score of 3</w:t>
            </w:r>
            <w:r>
              <w:t xml:space="preserve"> - Lone working is restricted and the approach and system described gives confidence that the risk of lone working is being adequately controlled.  Frequency of checking is appropriate to the risks associated with the work.</w:t>
            </w:r>
          </w:p>
          <w:p w:rsidR="00355F3E" w:rsidRDefault="00D84079">
            <w:pPr>
              <w:spacing w:before="120" w:line="240" w:lineRule="atLeast"/>
            </w:pPr>
            <w:r>
              <w:rPr>
                <w:b/>
              </w:rPr>
              <w:t>Score of 1</w:t>
            </w:r>
            <w:r>
              <w:t xml:space="preserve"> - Lone working is carried out but explanation of process gives limited confidence of risks being controlled to an acceptable level.</w:t>
            </w:r>
          </w:p>
          <w:p w:rsidR="00355F3E" w:rsidRDefault="00D84079">
            <w:pPr>
              <w:spacing w:before="120" w:line="240" w:lineRule="atLeast"/>
            </w:pPr>
            <w:r>
              <w:rPr>
                <w:b/>
              </w:rPr>
              <w:t>Fail - Response is completely inadequate or process described does not provide any confidence that Lone Working process will be managed to ensure safety of personnel.</w:t>
            </w:r>
          </w:p>
        </w:tc>
      </w:tr>
      <w:tr w:rsidR="00355F3E">
        <w:tc>
          <w:tcPr>
            <w:tcW w:w="1320" w:type="dxa"/>
          </w:tcPr>
          <w:p w:rsidR="00355F3E" w:rsidRDefault="00D84079">
            <w:pPr>
              <w:spacing w:before="120" w:line="240" w:lineRule="atLeast"/>
            </w:pPr>
            <w:r>
              <w:t>4e)</w:t>
            </w:r>
          </w:p>
        </w:tc>
        <w:tc>
          <w:tcPr>
            <w:tcW w:w="2038" w:type="dxa"/>
            <w:gridSpan w:val="2"/>
          </w:tcPr>
          <w:p w:rsidR="00355F3E" w:rsidRDefault="00D84079">
            <w:pPr>
              <w:spacing w:before="120" w:line="240" w:lineRule="atLeast"/>
            </w:pPr>
            <w:r>
              <w:t>Health &amp; Safety Advice</w:t>
            </w:r>
          </w:p>
        </w:tc>
        <w:tc>
          <w:tcPr>
            <w:tcW w:w="1219" w:type="dxa"/>
            <w:gridSpan w:val="2"/>
          </w:tcPr>
          <w:p w:rsidR="00355F3E" w:rsidRDefault="00D84079">
            <w:pPr>
              <w:spacing w:before="120" w:line="240" w:lineRule="atLeast"/>
            </w:pPr>
            <w:r>
              <w:t>Scored Question</w:t>
            </w:r>
          </w:p>
        </w:tc>
        <w:tc>
          <w:tcPr>
            <w:tcW w:w="5561" w:type="dxa"/>
          </w:tcPr>
          <w:p w:rsidR="00355F3E" w:rsidRDefault="00D84079">
            <w:pPr>
              <w:spacing w:before="120" w:line="240" w:lineRule="atLeast"/>
            </w:pPr>
            <w:r>
              <w:rPr>
                <w:b/>
              </w:rPr>
              <w:t>Score of 1</w:t>
            </w:r>
            <w:r>
              <w:t xml:space="preserve"> - Response identifies competent responsible person.</w:t>
            </w:r>
          </w:p>
          <w:p w:rsidR="00355F3E" w:rsidRDefault="00D84079">
            <w:pPr>
              <w:spacing w:before="120" w:line="240" w:lineRule="atLeast"/>
            </w:pPr>
            <w:r>
              <w:rPr>
                <w:b/>
              </w:rPr>
              <w:t>Score of 0</w:t>
            </w:r>
            <w:r>
              <w:t xml:space="preserve"> - Response not provided or inadequate.</w:t>
            </w:r>
          </w:p>
        </w:tc>
      </w:tr>
      <w:tr w:rsidR="00355F3E">
        <w:tc>
          <w:tcPr>
            <w:tcW w:w="1320" w:type="dxa"/>
          </w:tcPr>
          <w:p w:rsidR="00355F3E" w:rsidRDefault="00D84079">
            <w:pPr>
              <w:spacing w:before="120" w:line="240" w:lineRule="atLeast"/>
            </w:pPr>
            <w:r>
              <w:t>4f)</w:t>
            </w:r>
          </w:p>
        </w:tc>
        <w:tc>
          <w:tcPr>
            <w:tcW w:w="2038" w:type="dxa"/>
            <w:gridSpan w:val="2"/>
          </w:tcPr>
          <w:p w:rsidR="00355F3E" w:rsidRDefault="00D84079">
            <w:pPr>
              <w:spacing w:before="120" w:line="240" w:lineRule="atLeast"/>
            </w:pPr>
            <w:r>
              <w:t>Accidents / Near Misses and RIDDOR</w:t>
            </w:r>
          </w:p>
        </w:tc>
        <w:tc>
          <w:tcPr>
            <w:tcW w:w="1219" w:type="dxa"/>
            <w:gridSpan w:val="2"/>
          </w:tcPr>
          <w:p w:rsidR="00355F3E" w:rsidRDefault="00D84079">
            <w:pPr>
              <w:spacing w:before="120" w:line="240" w:lineRule="atLeast"/>
            </w:pPr>
            <w:r>
              <w:t>Scored Question</w:t>
            </w:r>
          </w:p>
        </w:tc>
        <w:tc>
          <w:tcPr>
            <w:tcW w:w="5561" w:type="dxa"/>
          </w:tcPr>
          <w:p w:rsidR="00355F3E" w:rsidRDefault="00D84079">
            <w:pPr>
              <w:spacing w:before="120" w:line="240" w:lineRule="atLeast"/>
              <w:rPr>
                <w:b/>
              </w:rPr>
            </w:pPr>
            <w:r>
              <w:rPr>
                <w:b/>
              </w:rPr>
              <w:t>1 point allocated for each of the following (maximum score achievable is 3):</w:t>
            </w:r>
          </w:p>
          <w:p w:rsidR="00355F3E" w:rsidRDefault="00D84079">
            <w:pPr>
              <w:numPr>
                <w:ilvl w:val="0"/>
                <w:numId w:val="38"/>
              </w:numPr>
              <w:spacing w:before="120" w:line="240" w:lineRule="atLeast"/>
            </w:pPr>
            <w:r>
              <w:t xml:space="preserve">Relevant accident reporting process described along with any post-accident actions to prevent recurrence – </w:t>
            </w:r>
            <w:r>
              <w:rPr>
                <w:b/>
              </w:rPr>
              <w:t>Score 1 point</w:t>
            </w:r>
          </w:p>
          <w:p w:rsidR="00355F3E" w:rsidRDefault="00D84079">
            <w:pPr>
              <w:numPr>
                <w:ilvl w:val="0"/>
                <w:numId w:val="38"/>
              </w:numPr>
              <w:spacing w:before="120" w:line="240" w:lineRule="atLeast"/>
            </w:pPr>
            <w:r>
              <w:t xml:space="preserve">Examples provided are relevant and demonstrate process being put into practice – </w:t>
            </w:r>
            <w:r>
              <w:rPr>
                <w:b/>
              </w:rPr>
              <w:t>Score 1 point</w:t>
            </w:r>
          </w:p>
          <w:p w:rsidR="00355F3E" w:rsidRDefault="00D84079">
            <w:pPr>
              <w:numPr>
                <w:ilvl w:val="0"/>
                <w:numId w:val="38"/>
              </w:numPr>
              <w:spacing w:before="120" w:line="240" w:lineRule="atLeast"/>
            </w:pPr>
            <w:r>
              <w:t xml:space="preserve">RIDDOR description, categories, timescales and understanding of responsibilities reflect current legislative requirements – </w:t>
            </w:r>
            <w:r>
              <w:rPr>
                <w:b/>
              </w:rPr>
              <w:t>Score 1 point</w:t>
            </w:r>
          </w:p>
        </w:tc>
      </w:tr>
      <w:tr w:rsidR="00355F3E">
        <w:tc>
          <w:tcPr>
            <w:tcW w:w="10138" w:type="dxa"/>
            <w:gridSpan w:val="6"/>
          </w:tcPr>
          <w:p w:rsidR="00355F3E" w:rsidRDefault="00355F3E">
            <w:pPr>
              <w:spacing w:before="120" w:line="240" w:lineRule="atLeast"/>
            </w:pPr>
          </w:p>
        </w:tc>
      </w:tr>
      <w:tr w:rsidR="00355F3E">
        <w:tc>
          <w:tcPr>
            <w:tcW w:w="1320" w:type="dxa"/>
          </w:tcPr>
          <w:p w:rsidR="00355F3E" w:rsidRDefault="00D84079">
            <w:pPr>
              <w:spacing w:before="120" w:line="240" w:lineRule="atLeast"/>
            </w:pPr>
            <w:r>
              <w:t>5</w:t>
            </w:r>
          </w:p>
        </w:tc>
        <w:tc>
          <w:tcPr>
            <w:tcW w:w="2038" w:type="dxa"/>
            <w:gridSpan w:val="2"/>
          </w:tcPr>
          <w:p w:rsidR="00355F3E" w:rsidRDefault="00D84079">
            <w:pPr>
              <w:spacing w:before="120" w:line="240" w:lineRule="atLeast"/>
            </w:pPr>
            <w:r>
              <w:t>Inspection and Testing of Machinery and Equipment</w:t>
            </w:r>
          </w:p>
        </w:tc>
        <w:tc>
          <w:tcPr>
            <w:tcW w:w="1219" w:type="dxa"/>
            <w:gridSpan w:val="2"/>
          </w:tcPr>
          <w:p w:rsidR="00355F3E" w:rsidRDefault="00D84079">
            <w:pPr>
              <w:spacing w:before="120" w:line="240" w:lineRule="atLeast"/>
            </w:pPr>
            <w:r>
              <w:t>Pass or Fail</w:t>
            </w:r>
          </w:p>
        </w:tc>
        <w:tc>
          <w:tcPr>
            <w:tcW w:w="5561" w:type="dxa"/>
          </w:tcPr>
          <w:p w:rsidR="00355F3E" w:rsidRDefault="00D84079">
            <w:pPr>
              <w:spacing w:before="120" w:line="240" w:lineRule="atLeast"/>
            </w:pPr>
            <w:r>
              <w:rPr>
                <w:b/>
              </w:rPr>
              <w:t>Pass</w:t>
            </w:r>
            <w:r>
              <w:t xml:space="preserve"> - Sufficient explanation of process provided along with evidence of internal and external checks being carried out.  </w:t>
            </w:r>
            <w:r>
              <w:rPr>
                <w:snapToGrid w:val="0"/>
              </w:rPr>
              <w:t>Response demonstrates an understanding of PUWER and LOLER (where relevant).</w:t>
            </w:r>
          </w:p>
          <w:p w:rsidR="00355F3E" w:rsidRDefault="00D84079">
            <w:pPr>
              <w:spacing w:before="120" w:line="240" w:lineRule="atLeast"/>
              <w:rPr>
                <w:b/>
              </w:rPr>
            </w:pPr>
            <w:r>
              <w:rPr>
                <w:b/>
              </w:rPr>
              <w:t>Fail - Lack of evidence or understanding provided and or inadequate checking process demonstrated</w:t>
            </w:r>
          </w:p>
        </w:tc>
      </w:tr>
    </w:tbl>
    <w:p w:rsidR="00355F3E" w:rsidRDefault="00355F3E">
      <w:pPr>
        <w:spacing w:after="120"/>
        <w:rPr>
          <w:b/>
          <w:color w:val="FF0000"/>
          <w:u w:val="single"/>
        </w:rPr>
      </w:pPr>
    </w:p>
    <w:p w:rsidR="00355F3E" w:rsidRDefault="00D84079">
      <w:pPr>
        <w:pStyle w:val="Heading1"/>
        <w:numPr>
          <w:ilvl w:val="0"/>
          <w:numId w:val="0"/>
        </w:numPr>
        <w:ind w:left="432" w:hanging="432"/>
        <w:rPr>
          <w:u w:val="single"/>
        </w:rPr>
      </w:pPr>
      <w:r>
        <w:rPr>
          <w:u w:val="single"/>
        </w:rPr>
        <w:br w:type="page"/>
        <w:t>Award Criteria</w:t>
      </w:r>
    </w:p>
    <w:p w:rsidR="00355F3E" w:rsidRDefault="00D84079">
      <w:pPr>
        <w:pStyle w:val="Heading2"/>
      </w:pPr>
      <w:r>
        <w:t>Requirement Specific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7357"/>
        <w:gridCol w:w="1378"/>
      </w:tblGrid>
      <w:tr w:rsidR="00355F3E">
        <w:tc>
          <w:tcPr>
            <w:tcW w:w="1403" w:type="dxa"/>
          </w:tcPr>
          <w:p w:rsidR="00355F3E" w:rsidRDefault="00D84079">
            <w:pPr>
              <w:pStyle w:val="FCGBBodyText"/>
              <w:rPr>
                <w:b/>
                <w:color w:val="0D0D0D"/>
                <w:u w:val="single"/>
              </w:rPr>
            </w:pPr>
            <w:r>
              <w:rPr>
                <w:b/>
                <w:color w:val="0D0D0D"/>
                <w:u w:val="single"/>
              </w:rPr>
              <w:t xml:space="preserve">No </w:t>
            </w:r>
          </w:p>
        </w:tc>
        <w:tc>
          <w:tcPr>
            <w:tcW w:w="7357" w:type="dxa"/>
          </w:tcPr>
          <w:p w:rsidR="00355F3E" w:rsidRDefault="00D84079">
            <w:pPr>
              <w:pStyle w:val="FCGBBodyText"/>
              <w:rPr>
                <w:b/>
                <w:color w:val="0D0D0D"/>
                <w:u w:val="single"/>
              </w:rPr>
            </w:pPr>
            <w:r>
              <w:rPr>
                <w:b/>
                <w:color w:val="0D0D0D"/>
                <w:u w:val="single"/>
              </w:rPr>
              <w:t>Question</w:t>
            </w:r>
          </w:p>
          <w:p w:rsidR="00355F3E" w:rsidRDefault="00D84079">
            <w:pPr>
              <w:pStyle w:val="FCGBBodyText"/>
              <w:rPr>
                <w:b/>
                <w:color w:val="0D0D0D"/>
                <w:u w:val="single"/>
              </w:rPr>
            </w:pPr>
            <w:r>
              <w:rPr>
                <w:b/>
                <w:color w:val="0D0D0D"/>
                <w:u w:val="single"/>
              </w:rPr>
              <w:t xml:space="preserve"> </w:t>
            </w:r>
          </w:p>
        </w:tc>
        <w:tc>
          <w:tcPr>
            <w:tcW w:w="1378" w:type="dxa"/>
          </w:tcPr>
          <w:p w:rsidR="00355F3E" w:rsidRDefault="00355F3E">
            <w:pPr>
              <w:pStyle w:val="FCGBBodyText"/>
              <w:rPr>
                <w:b/>
                <w:color w:val="365F91"/>
                <w:u w:val="single"/>
              </w:rPr>
            </w:pPr>
          </w:p>
        </w:tc>
      </w:tr>
      <w:tr w:rsidR="00355F3E">
        <w:tc>
          <w:tcPr>
            <w:tcW w:w="1403" w:type="dxa"/>
          </w:tcPr>
          <w:p w:rsidR="00355F3E" w:rsidRDefault="00D84079">
            <w:pPr>
              <w:pStyle w:val="FCGBBodyText"/>
              <w:rPr>
                <w:b/>
                <w:color w:val="0D0D0D"/>
              </w:rPr>
            </w:pPr>
            <w:r>
              <w:rPr>
                <w:b/>
                <w:color w:val="0D0D0D"/>
              </w:rPr>
              <w:t>No.</w:t>
            </w:r>
          </w:p>
        </w:tc>
        <w:tc>
          <w:tcPr>
            <w:tcW w:w="7357" w:type="dxa"/>
          </w:tcPr>
          <w:p w:rsidR="00355F3E" w:rsidRDefault="00D84079">
            <w:pPr>
              <w:pStyle w:val="FCGBBodyText"/>
              <w:rPr>
                <w:b/>
                <w:color w:val="0D0D0D"/>
              </w:rPr>
            </w:pPr>
            <w:r>
              <w:rPr>
                <w:b/>
                <w:color w:val="0D0D0D"/>
              </w:rPr>
              <w:t>Question</w:t>
            </w:r>
          </w:p>
        </w:tc>
        <w:tc>
          <w:tcPr>
            <w:tcW w:w="1378" w:type="dxa"/>
          </w:tcPr>
          <w:p w:rsidR="00355F3E" w:rsidRDefault="00D84079">
            <w:pPr>
              <w:pStyle w:val="FCGBBodyText"/>
              <w:rPr>
                <w:b/>
                <w:color w:val="0D0D0D"/>
              </w:rPr>
            </w:pPr>
            <w:r>
              <w:rPr>
                <w:b/>
                <w:color w:val="0D0D0D"/>
              </w:rPr>
              <w:t>Weight 10%</w:t>
            </w:r>
          </w:p>
        </w:tc>
      </w:tr>
      <w:tr w:rsidR="00355F3E">
        <w:tc>
          <w:tcPr>
            <w:tcW w:w="1403" w:type="dxa"/>
          </w:tcPr>
          <w:p w:rsidR="00355F3E" w:rsidRDefault="00D84079">
            <w:pPr>
              <w:pStyle w:val="FCGBBodyText"/>
              <w:rPr>
                <w:color w:val="0D0D0D"/>
              </w:rPr>
            </w:pPr>
            <w:r>
              <w:rPr>
                <w:b/>
                <w:bCs/>
                <w:color w:val="0D0D0D"/>
              </w:rPr>
              <w:t>1</w:t>
            </w:r>
          </w:p>
        </w:tc>
        <w:tc>
          <w:tcPr>
            <w:tcW w:w="7357" w:type="dxa"/>
          </w:tcPr>
          <w:p w:rsidR="00355F3E" w:rsidRDefault="00D84079">
            <w:pPr>
              <w:jc w:val="both"/>
              <w:rPr>
                <w:b/>
                <w:lang w:val="en-US"/>
              </w:rPr>
            </w:pPr>
            <w:r>
              <w:rPr>
                <w:b/>
                <w:lang w:val="en-US"/>
              </w:rPr>
              <w:t>Management</w:t>
            </w:r>
          </w:p>
          <w:p w:rsidR="00355F3E" w:rsidRDefault="00D84079">
            <w:pPr>
              <w:jc w:val="both"/>
              <w:rPr>
                <w:lang w:val="en-US"/>
              </w:rPr>
            </w:pPr>
            <w:r>
              <w:rPr>
                <w:lang w:val="en-US"/>
              </w:rPr>
              <w:t>Describe the supervisory and management structure that would be applied to this contract.</w:t>
            </w:r>
          </w:p>
          <w:p w:rsidR="00355F3E" w:rsidRDefault="00D84079">
            <w:pPr>
              <w:jc w:val="both"/>
              <w:rPr>
                <w:lang w:val="en-US"/>
              </w:rPr>
            </w:pPr>
            <w:r>
              <w:rPr>
                <w:lang w:val="en-US"/>
              </w:rPr>
              <w:t>Your response should provide details of performance monitoring systems you would implement to ensure that the work is being carried out as per the specification and to the standard required?  If subcontracting any element of the contract, you should also provide details of how you would manage the performance of subcontractors.</w:t>
            </w:r>
          </w:p>
          <w:p w:rsidR="00355F3E" w:rsidRDefault="00D84079">
            <w:pPr>
              <w:pStyle w:val="FCGBBodyText"/>
              <w:rPr>
                <w:color w:val="365F91"/>
              </w:rPr>
            </w:pPr>
            <w:r>
              <w:rPr>
                <w:lang w:val="en-US"/>
              </w:rPr>
              <w:t>Specify of the frequency and how and this information will be shared with the client and suggested review process.</w:t>
            </w:r>
          </w:p>
        </w:tc>
        <w:tc>
          <w:tcPr>
            <w:tcW w:w="1378" w:type="dxa"/>
          </w:tcPr>
          <w:p w:rsidR="00355F3E" w:rsidRDefault="00355F3E">
            <w:pPr>
              <w:pStyle w:val="FCGBBodyText"/>
              <w:rPr>
                <w:color w:val="0D0D0D"/>
              </w:rPr>
            </w:pPr>
          </w:p>
        </w:tc>
      </w:tr>
      <w:tr w:rsidR="00355F3E">
        <w:tc>
          <w:tcPr>
            <w:tcW w:w="10138" w:type="dxa"/>
            <w:gridSpan w:val="3"/>
          </w:tcPr>
          <w:p w:rsidR="00355F3E" w:rsidRDefault="00D84079">
            <w:pPr>
              <w:pStyle w:val="FCGBBodyText"/>
              <w:rPr>
                <w:color w:val="0D0D0D"/>
              </w:rPr>
            </w:pPr>
            <w:r>
              <w:rPr>
                <w:color w:val="0D0D0D"/>
              </w:rPr>
              <w:t>Response:</w:t>
            </w:r>
          </w:p>
          <w:p w:rsidR="00355F3E" w:rsidRDefault="00355F3E">
            <w:pPr>
              <w:pStyle w:val="FCGBBodyText"/>
              <w:rPr>
                <w:color w:val="0D0D0D"/>
              </w:rPr>
            </w:pPr>
          </w:p>
          <w:p w:rsidR="00355F3E" w:rsidRDefault="00355F3E">
            <w:pPr>
              <w:pStyle w:val="FCGBBodyText"/>
              <w:rPr>
                <w:color w:val="0D0D0D"/>
              </w:rPr>
            </w:pPr>
          </w:p>
          <w:p w:rsidR="00355F3E" w:rsidRDefault="00355F3E">
            <w:pPr>
              <w:pStyle w:val="FCGBBodyText"/>
              <w:rPr>
                <w:color w:val="0D0D0D"/>
              </w:rPr>
            </w:pPr>
          </w:p>
          <w:p w:rsidR="00355F3E" w:rsidRDefault="00355F3E">
            <w:pPr>
              <w:pStyle w:val="FCGBBodyText"/>
              <w:rPr>
                <w:color w:val="0D0D0D"/>
              </w:rPr>
            </w:pPr>
          </w:p>
          <w:p w:rsidR="00355F3E" w:rsidRDefault="00355F3E">
            <w:pPr>
              <w:pStyle w:val="FCGBBodyText"/>
              <w:rPr>
                <w:color w:val="0D0D0D"/>
              </w:rPr>
            </w:pPr>
          </w:p>
          <w:p w:rsidR="00355F3E" w:rsidRDefault="00355F3E">
            <w:pPr>
              <w:pStyle w:val="FCGBBodyText"/>
              <w:rPr>
                <w:color w:val="0D0D0D"/>
              </w:rPr>
            </w:pPr>
          </w:p>
        </w:tc>
      </w:tr>
      <w:tr w:rsidR="00355F3E">
        <w:tc>
          <w:tcPr>
            <w:tcW w:w="1403" w:type="dxa"/>
          </w:tcPr>
          <w:p w:rsidR="00355F3E" w:rsidRDefault="00D84079">
            <w:pPr>
              <w:pStyle w:val="FCGBBodyText"/>
              <w:rPr>
                <w:b/>
                <w:color w:val="0D0D0D"/>
              </w:rPr>
            </w:pPr>
            <w:r>
              <w:rPr>
                <w:b/>
                <w:color w:val="0D0D0D"/>
              </w:rPr>
              <w:t>No.</w:t>
            </w:r>
          </w:p>
        </w:tc>
        <w:tc>
          <w:tcPr>
            <w:tcW w:w="7357" w:type="dxa"/>
          </w:tcPr>
          <w:p w:rsidR="00355F3E" w:rsidRDefault="00D84079">
            <w:pPr>
              <w:pStyle w:val="FCGBBodyText"/>
              <w:rPr>
                <w:b/>
                <w:color w:val="0D0D0D"/>
              </w:rPr>
            </w:pPr>
            <w:r>
              <w:rPr>
                <w:b/>
                <w:color w:val="0D0D0D"/>
              </w:rPr>
              <w:t>Question</w:t>
            </w:r>
          </w:p>
        </w:tc>
        <w:tc>
          <w:tcPr>
            <w:tcW w:w="1378" w:type="dxa"/>
          </w:tcPr>
          <w:p w:rsidR="00355F3E" w:rsidRDefault="00D84079">
            <w:pPr>
              <w:pStyle w:val="FCGBBodyText"/>
              <w:rPr>
                <w:b/>
                <w:color w:val="0D0D0D"/>
              </w:rPr>
            </w:pPr>
            <w:r>
              <w:rPr>
                <w:b/>
                <w:color w:val="0D0D0D"/>
              </w:rPr>
              <w:t>Weight 10%</w:t>
            </w:r>
          </w:p>
        </w:tc>
      </w:tr>
      <w:tr w:rsidR="00355F3E">
        <w:tc>
          <w:tcPr>
            <w:tcW w:w="1403" w:type="dxa"/>
          </w:tcPr>
          <w:p w:rsidR="00355F3E" w:rsidRDefault="00D84079">
            <w:pPr>
              <w:pStyle w:val="FCGBBodyText"/>
              <w:rPr>
                <w:b/>
                <w:color w:val="0D0D0D"/>
              </w:rPr>
            </w:pPr>
            <w:r>
              <w:rPr>
                <w:b/>
                <w:color w:val="0D0D0D"/>
              </w:rPr>
              <w:t>2</w:t>
            </w:r>
          </w:p>
        </w:tc>
        <w:tc>
          <w:tcPr>
            <w:tcW w:w="7357" w:type="dxa"/>
          </w:tcPr>
          <w:p w:rsidR="00355F3E" w:rsidRDefault="00D84079">
            <w:pPr>
              <w:jc w:val="both"/>
              <w:rPr>
                <w:b/>
                <w:lang w:val="en-US"/>
              </w:rPr>
            </w:pPr>
            <w:r>
              <w:rPr>
                <w:b/>
                <w:lang w:val="en-US"/>
              </w:rPr>
              <w:t>Training</w:t>
            </w:r>
          </w:p>
          <w:p w:rsidR="00355F3E" w:rsidRDefault="00D84079">
            <w:pPr>
              <w:jc w:val="both"/>
              <w:rPr>
                <w:lang w:val="en-US"/>
              </w:rPr>
            </w:pPr>
            <w:r>
              <w:rPr>
                <w:lang w:val="en-US"/>
              </w:rPr>
              <w:t xml:space="preserve">Describe any training programs you have in place for your staff including details on whether training is ongoing and whether any independent certification body is used.  </w:t>
            </w:r>
          </w:p>
          <w:p w:rsidR="00355F3E" w:rsidRDefault="00355F3E">
            <w:pPr>
              <w:pStyle w:val="FCGBBodyText"/>
              <w:rPr>
                <w:b/>
                <w:color w:val="0D0D0D"/>
              </w:rPr>
            </w:pPr>
          </w:p>
        </w:tc>
        <w:tc>
          <w:tcPr>
            <w:tcW w:w="1378" w:type="dxa"/>
          </w:tcPr>
          <w:p w:rsidR="00355F3E" w:rsidRDefault="00355F3E">
            <w:pPr>
              <w:pStyle w:val="FCGBBodyText"/>
              <w:rPr>
                <w:b/>
                <w:color w:val="0D0D0D"/>
              </w:rPr>
            </w:pPr>
          </w:p>
        </w:tc>
      </w:tr>
      <w:tr w:rsidR="00355F3E">
        <w:tc>
          <w:tcPr>
            <w:tcW w:w="10138" w:type="dxa"/>
            <w:gridSpan w:val="3"/>
          </w:tcPr>
          <w:p w:rsidR="00355F3E" w:rsidRDefault="00D84079">
            <w:pPr>
              <w:pStyle w:val="FCGBBodyText"/>
              <w:rPr>
                <w:color w:val="0D0D0D"/>
              </w:rPr>
            </w:pPr>
            <w:r>
              <w:rPr>
                <w:color w:val="0D0D0D"/>
              </w:rPr>
              <w:t>Response:</w:t>
            </w:r>
          </w:p>
          <w:p w:rsidR="00355F3E" w:rsidRDefault="00355F3E">
            <w:pPr>
              <w:pStyle w:val="FCGBBodyText"/>
              <w:rPr>
                <w:color w:val="0D0D0D"/>
              </w:rPr>
            </w:pPr>
          </w:p>
          <w:p w:rsidR="00355F3E" w:rsidRDefault="00355F3E">
            <w:pPr>
              <w:pStyle w:val="FCGBBodyText"/>
              <w:rPr>
                <w:b/>
                <w:color w:val="0D0D0D"/>
              </w:rPr>
            </w:pPr>
          </w:p>
        </w:tc>
      </w:tr>
      <w:tr w:rsidR="00355F3E">
        <w:tc>
          <w:tcPr>
            <w:tcW w:w="1403" w:type="dxa"/>
          </w:tcPr>
          <w:p w:rsidR="00355F3E" w:rsidRDefault="00D84079">
            <w:pPr>
              <w:pStyle w:val="FCGBBodyText"/>
              <w:rPr>
                <w:b/>
                <w:color w:val="0D0D0D"/>
              </w:rPr>
            </w:pPr>
            <w:r>
              <w:rPr>
                <w:b/>
                <w:color w:val="0D0D0D"/>
              </w:rPr>
              <w:t>No.</w:t>
            </w:r>
          </w:p>
        </w:tc>
        <w:tc>
          <w:tcPr>
            <w:tcW w:w="7357" w:type="dxa"/>
          </w:tcPr>
          <w:p w:rsidR="00355F3E" w:rsidRDefault="00D84079">
            <w:pPr>
              <w:pStyle w:val="FCGBBodyText"/>
              <w:rPr>
                <w:b/>
                <w:color w:val="0D0D0D"/>
              </w:rPr>
            </w:pPr>
            <w:r>
              <w:rPr>
                <w:b/>
                <w:color w:val="0D0D0D"/>
              </w:rPr>
              <w:t>Question</w:t>
            </w:r>
          </w:p>
        </w:tc>
        <w:tc>
          <w:tcPr>
            <w:tcW w:w="1378" w:type="dxa"/>
          </w:tcPr>
          <w:p w:rsidR="00355F3E" w:rsidRDefault="00D84079">
            <w:pPr>
              <w:pStyle w:val="FCGBBodyText"/>
              <w:rPr>
                <w:b/>
                <w:color w:val="0D0D0D"/>
              </w:rPr>
            </w:pPr>
            <w:r>
              <w:rPr>
                <w:b/>
                <w:color w:val="0D0D0D"/>
              </w:rPr>
              <w:t>Weight 10%</w:t>
            </w:r>
          </w:p>
        </w:tc>
      </w:tr>
      <w:tr w:rsidR="00355F3E">
        <w:tc>
          <w:tcPr>
            <w:tcW w:w="1403" w:type="dxa"/>
          </w:tcPr>
          <w:p w:rsidR="00355F3E" w:rsidRDefault="00D84079">
            <w:pPr>
              <w:pStyle w:val="FCGBBodyText"/>
              <w:rPr>
                <w:b/>
                <w:color w:val="0D0D0D"/>
              </w:rPr>
            </w:pPr>
            <w:r>
              <w:rPr>
                <w:b/>
                <w:color w:val="0D0D0D"/>
              </w:rPr>
              <w:t>3</w:t>
            </w:r>
          </w:p>
        </w:tc>
        <w:tc>
          <w:tcPr>
            <w:tcW w:w="7357" w:type="dxa"/>
          </w:tcPr>
          <w:p w:rsidR="00355F3E" w:rsidRDefault="00D84079">
            <w:pPr>
              <w:jc w:val="both"/>
              <w:rPr>
                <w:b/>
                <w:lang w:val="en-US"/>
              </w:rPr>
            </w:pPr>
            <w:r>
              <w:rPr>
                <w:b/>
                <w:lang w:val="en-US"/>
              </w:rPr>
              <w:t>Health &amp; Safety</w:t>
            </w:r>
          </w:p>
          <w:p w:rsidR="00355F3E" w:rsidRDefault="00D84079">
            <w:pPr>
              <w:jc w:val="both"/>
              <w:rPr>
                <w:lang w:val="en-US"/>
              </w:rPr>
            </w:pPr>
            <w:r>
              <w:rPr>
                <w:lang w:val="en-US"/>
              </w:rPr>
              <w:t>Provide typical Risk Assessment and Method Statement to replace a high level light fitting within the main entrance hall area of the Lodge Building.</w:t>
            </w:r>
          </w:p>
          <w:p w:rsidR="00355F3E" w:rsidRDefault="00355F3E">
            <w:pPr>
              <w:pStyle w:val="FCGBBodyText"/>
              <w:rPr>
                <w:b/>
                <w:color w:val="0D0D0D"/>
              </w:rPr>
            </w:pPr>
          </w:p>
        </w:tc>
        <w:tc>
          <w:tcPr>
            <w:tcW w:w="1378" w:type="dxa"/>
          </w:tcPr>
          <w:p w:rsidR="00355F3E" w:rsidRDefault="00355F3E">
            <w:pPr>
              <w:pStyle w:val="FCGBBodyText"/>
              <w:rPr>
                <w:b/>
                <w:color w:val="0D0D0D"/>
              </w:rPr>
            </w:pPr>
          </w:p>
        </w:tc>
      </w:tr>
    </w:tbl>
    <w:p w:rsidR="00355F3E" w:rsidRDefault="00D84079">
      <w:pPr>
        <w:pStyle w:val="Heading2"/>
        <w:numPr>
          <w:ilvl w:val="0"/>
          <w:numId w:val="0"/>
        </w:numPr>
        <w:ind w:left="576" w:hanging="576"/>
        <w:rPr>
          <w:sz w:val="28"/>
        </w:rPr>
      </w:pPr>
      <w:r>
        <w:rPr>
          <w:sz w:val="28"/>
        </w:rPr>
        <w:t>Evaluation Matrix for Section 4.8</w:t>
      </w:r>
    </w:p>
    <w:p w:rsidR="00355F3E" w:rsidRDefault="00D84079">
      <w:pPr>
        <w:pStyle w:val="FCGBBodyText"/>
        <w:rPr>
          <w:b/>
          <w:color w:val="0D0D0D"/>
        </w:rPr>
      </w:pPr>
      <w:r>
        <w:t>Responses to the questions in this section will be scored on the basis of the marking criteria detailed in the table below.</w:t>
      </w:r>
    </w:p>
    <w:p w:rsidR="00355F3E" w:rsidRDefault="00355F3E">
      <w:pPr>
        <w:pStyle w:val="FCGBBodyText"/>
        <w:rPr>
          <w:color w:val="365F9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60"/>
        <w:gridCol w:w="7903"/>
      </w:tblGrid>
      <w:tr w:rsidR="00355F3E">
        <w:tc>
          <w:tcPr>
            <w:tcW w:w="675" w:type="dxa"/>
          </w:tcPr>
          <w:p w:rsidR="00355F3E" w:rsidRDefault="00D84079">
            <w:pPr>
              <w:pStyle w:val="FCGBBodyText"/>
              <w:rPr>
                <w:b/>
                <w:color w:val="0D0D0D"/>
              </w:rPr>
            </w:pPr>
            <w:r>
              <w:rPr>
                <w:b/>
                <w:color w:val="0D0D0D"/>
              </w:rPr>
              <w:t>No.</w:t>
            </w:r>
          </w:p>
        </w:tc>
        <w:tc>
          <w:tcPr>
            <w:tcW w:w="1560" w:type="dxa"/>
          </w:tcPr>
          <w:p w:rsidR="00355F3E" w:rsidRDefault="00D84079">
            <w:pPr>
              <w:pStyle w:val="FCGBBodyText"/>
              <w:rPr>
                <w:b/>
                <w:color w:val="0D0D0D"/>
              </w:rPr>
            </w:pPr>
            <w:r>
              <w:rPr>
                <w:b/>
                <w:color w:val="0D0D0D"/>
              </w:rPr>
              <w:t>Weighting</w:t>
            </w:r>
          </w:p>
        </w:tc>
        <w:tc>
          <w:tcPr>
            <w:tcW w:w="7903" w:type="dxa"/>
          </w:tcPr>
          <w:p w:rsidR="00355F3E" w:rsidRDefault="00D84079">
            <w:pPr>
              <w:pStyle w:val="FCGBBodyText"/>
              <w:rPr>
                <w:b/>
                <w:color w:val="0D0D0D"/>
              </w:rPr>
            </w:pPr>
            <w:r>
              <w:rPr>
                <w:b/>
                <w:color w:val="0D0D0D"/>
              </w:rPr>
              <w:t>Marking Criteria</w:t>
            </w:r>
          </w:p>
        </w:tc>
      </w:tr>
      <w:tr w:rsidR="00355F3E">
        <w:tc>
          <w:tcPr>
            <w:tcW w:w="675" w:type="dxa"/>
          </w:tcPr>
          <w:p w:rsidR="00355F3E" w:rsidRDefault="00D84079">
            <w:pPr>
              <w:pStyle w:val="FCGBBodyText"/>
              <w:rPr>
                <w:color w:val="0D0D0D"/>
              </w:rPr>
            </w:pPr>
            <w:r>
              <w:rPr>
                <w:color w:val="0D0D0D"/>
              </w:rPr>
              <w:t>1</w:t>
            </w:r>
          </w:p>
          <w:p w:rsidR="00355F3E" w:rsidRDefault="00355F3E">
            <w:pPr>
              <w:pStyle w:val="FCGBBodyText"/>
              <w:rPr>
                <w:color w:val="0D0D0D"/>
              </w:rPr>
            </w:pPr>
          </w:p>
          <w:p w:rsidR="00355F3E" w:rsidRDefault="00D84079">
            <w:pPr>
              <w:pStyle w:val="FCGBBodyText"/>
              <w:rPr>
                <w:color w:val="0D0D0D"/>
              </w:rPr>
            </w:pPr>
            <w:r>
              <w:rPr>
                <w:color w:val="0D0D0D"/>
              </w:rPr>
              <w:t>2</w:t>
            </w:r>
          </w:p>
          <w:p w:rsidR="00355F3E" w:rsidRDefault="00355F3E">
            <w:pPr>
              <w:pStyle w:val="FCGBBodyText"/>
              <w:rPr>
                <w:color w:val="0D0D0D"/>
              </w:rPr>
            </w:pPr>
          </w:p>
          <w:p w:rsidR="00355F3E" w:rsidRDefault="00D84079">
            <w:pPr>
              <w:pStyle w:val="FCGBBodyText"/>
              <w:rPr>
                <w:color w:val="0D0D0D"/>
              </w:rPr>
            </w:pPr>
            <w:r>
              <w:rPr>
                <w:color w:val="0D0D0D"/>
              </w:rPr>
              <w:t>3</w:t>
            </w:r>
          </w:p>
        </w:tc>
        <w:tc>
          <w:tcPr>
            <w:tcW w:w="1560" w:type="dxa"/>
          </w:tcPr>
          <w:p w:rsidR="00355F3E" w:rsidRDefault="00D84079">
            <w:pPr>
              <w:pStyle w:val="FCGBBodyText"/>
              <w:rPr>
                <w:color w:val="0D0D0D"/>
              </w:rPr>
            </w:pPr>
            <w:r>
              <w:rPr>
                <w:color w:val="0D0D0D"/>
              </w:rPr>
              <w:t>10%</w:t>
            </w:r>
          </w:p>
          <w:p w:rsidR="00355F3E" w:rsidRDefault="00355F3E">
            <w:pPr>
              <w:pStyle w:val="FCGBBodyText"/>
              <w:rPr>
                <w:color w:val="0D0D0D"/>
              </w:rPr>
            </w:pPr>
          </w:p>
          <w:p w:rsidR="00355F3E" w:rsidRDefault="00D84079">
            <w:pPr>
              <w:pStyle w:val="FCGBBodyText"/>
              <w:rPr>
                <w:color w:val="0D0D0D"/>
              </w:rPr>
            </w:pPr>
            <w:r>
              <w:rPr>
                <w:color w:val="0D0D0D"/>
              </w:rPr>
              <w:t>10%</w:t>
            </w:r>
          </w:p>
          <w:p w:rsidR="00355F3E" w:rsidRDefault="00355F3E">
            <w:pPr>
              <w:pStyle w:val="FCGBBodyText"/>
              <w:rPr>
                <w:color w:val="0D0D0D"/>
              </w:rPr>
            </w:pPr>
          </w:p>
          <w:p w:rsidR="00355F3E" w:rsidRDefault="00D84079">
            <w:pPr>
              <w:pStyle w:val="FCGBBodyText"/>
              <w:rPr>
                <w:color w:val="0D0D0D"/>
              </w:rPr>
            </w:pPr>
            <w:r>
              <w:rPr>
                <w:color w:val="0D0D0D"/>
              </w:rPr>
              <w:t>10%</w:t>
            </w:r>
          </w:p>
        </w:tc>
        <w:tc>
          <w:tcPr>
            <w:tcW w:w="7903" w:type="dxa"/>
          </w:tcPr>
          <w:p w:rsidR="00355F3E" w:rsidRDefault="00D84079">
            <w:pPr>
              <w:pStyle w:val="FCGBBodyText"/>
            </w:pPr>
            <w:r>
              <w:t>The following evaluation system will be applied to this section:</w:t>
            </w:r>
          </w:p>
          <w:p w:rsidR="00355F3E" w:rsidRDefault="00355F3E">
            <w:pPr>
              <w:pStyle w:val="FCGBBodyText"/>
            </w:pPr>
          </w:p>
          <w:p w:rsidR="00355F3E" w:rsidRDefault="00D84079">
            <w:pPr>
              <w:pStyle w:val="FCGBBodyText"/>
              <w:rPr>
                <w:b/>
              </w:rPr>
            </w:pPr>
            <w:r>
              <w:rPr>
                <w:b/>
              </w:rPr>
              <w:t>0 – No response or totally inadequate</w:t>
            </w:r>
          </w:p>
          <w:p w:rsidR="00355F3E" w:rsidRDefault="00D84079">
            <w:pPr>
              <w:pStyle w:val="FCGBBodyText"/>
            </w:pPr>
            <w:r>
              <w:t>No response or an inadequate response.</w:t>
            </w:r>
          </w:p>
          <w:p w:rsidR="00355F3E" w:rsidRDefault="00355F3E">
            <w:pPr>
              <w:pStyle w:val="FCGBBodyText"/>
            </w:pPr>
          </w:p>
          <w:p w:rsidR="00355F3E" w:rsidRDefault="00D84079">
            <w:pPr>
              <w:pStyle w:val="FCGBBodyText"/>
              <w:rPr>
                <w:b/>
              </w:rPr>
            </w:pPr>
            <w:r>
              <w:rPr>
                <w:b/>
              </w:rPr>
              <w:t>1 – Major Reservations / Constraints</w:t>
            </w:r>
          </w:p>
          <w:p w:rsidR="00355F3E" w:rsidRDefault="00D84079">
            <w:pPr>
              <w:pStyle w:val="FCGBBodyText"/>
            </w:pPr>
            <w:r>
              <w:t>The response simply states that the supplier can meet some of the requirements set out in the question or Specification of Requirements, but have not given information or detail on how they will do this.</w:t>
            </w:r>
          </w:p>
          <w:p w:rsidR="00355F3E" w:rsidRDefault="00355F3E">
            <w:pPr>
              <w:pStyle w:val="FCGBBodyText"/>
            </w:pPr>
          </w:p>
          <w:p w:rsidR="00355F3E" w:rsidRDefault="00D84079">
            <w:pPr>
              <w:pStyle w:val="FCGBBodyText"/>
              <w:rPr>
                <w:b/>
              </w:rPr>
            </w:pPr>
            <w:r>
              <w:rPr>
                <w:b/>
              </w:rPr>
              <w:t>2 – Some Reservations/Constraints</w:t>
            </w:r>
          </w:p>
          <w:p w:rsidR="00355F3E" w:rsidRDefault="00D84079">
            <w:pPr>
              <w:pStyle w:val="FCGBBodyText"/>
            </w:pPr>
            <w:r>
              <w:t>Bidder has provided some information about how they propose to meet most of the requirements as set out in the question or Specification of Requirements.  There is some doubt in their ability to consistently meet the full range of requirements.</w:t>
            </w:r>
          </w:p>
          <w:p w:rsidR="00355F3E" w:rsidRDefault="00355F3E">
            <w:pPr>
              <w:pStyle w:val="FCGBBodyText"/>
            </w:pPr>
          </w:p>
          <w:p w:rsidR="00355F3E" w:rsidRDefault="00D84079">
            <w:pPr>
              <w:pStyle w:val="FCGBBodyText"/>
              <w:rPr>
                <w:b/>
              </w:rPr>
            </w:pPr>
            <w:r>
              <w:rPr>
                <w:b/>
              </w:rPr>
              <w:t>3 – Fully Compliant</w:t>
            </w:r>
          </w:p>
          <w:p w:rsidR="00355F3E" w:rsidRDefault="00D84079">
            <w:pPr>
              <w:pStyle w:val="FCGBBodyText"/>
            </w:pPr>
            <w:r>
              <w:t>Bidder has provided detailed information covering all elements of the question, detailing how they propose to meet all the requirements as set out in the question or Specification of Requirements.  This gives full confidence in their ability to meet the full range of our requirements.</w:t>
            </w:r>
          </w:p>
          <w:p w:rsidR="00355F3E" w:rsidRDefault="00355F3E">
            <w:pPr>
              <w:pStyle w:val="FCGBBodyText"/>
            </w:pPr>
          </w:p>
          <w:p w:rsidR="00355F3E" w:rsidRDefault="00D84079">
            <w:pPr>
              <w:pStyle w:val="FCGBBodyText"/>
              <w:rPr>
                <w:b/>
              </w:rPr>
            </w:pPr>
            <w:r>
              <w:rPr>
                <w:b/>
              </w:rPr>
              <w:t>4 – Exceeds Requirements</w:t>
            </w:r>
          </w:p>
          <w:p w:rsidR="00355F3E" w:rsidRDefault="00D84079">
            <w:pPr>
              <w:pStyle w:val="FCGBBodyText"/>
              <w:rPr>
                <w:color w:val="0D0D0D"/>
              </w:rPr>
            </w:pPr>
            <w:r>
              <w:t xml:space="preserve">Bidder meets the required standard in all respects and exceeds some or all of the major requirements, which in turn leads to added value within the </w:t>
            </w:r>
            <w:r>
              <w:rPr>
                <w:rFonts w:eastAsia="Arial"/>
              </w:rPr>
              <w:t>framework</w:t>
            </w:r>
            <w:r>
              <w:t>.</w:t>
            </w:r>
          </w:p>
        </w:tc>
      </w:tr>
    </w:tbl>
    <w:p w:rsidR="00355F3E" w:rsidRDefault="00D84079">
      <w:pPr>
        <w:pStyle w:val="Heading2"/>
      </w:pPr>
      <w:r>
        <w:t xml:space="preserve"> Schedule</w:t>
      </w:r>
    </w:p>
    <w:p w:rsidR="00355F3E" w:rsidRDefault="00355F3E">
      <w:pPr>
        <w:pStyle w:val="FCGBBodyText"/>
        <w:rPr>
          <w:color w:val="365F91"/>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8"/>
        <w:gridCol w:w="1187"/>
      </w:tblGrid>
      <w:tr w:rsidR="00355F3E">
        <w:trPr>
          <w:cantSplit/>
          <w:trHeight w:val="324"/>
        </w:trPr>
        <w:tc>
          <w:tcPr>
            <w:tcW w:w="8798" w:type="dxa"/>
          </w:tcPr>
          <w:p w:rsidR="00355F3E" w:rsidRDefault="00355F3E">
            <w:pPr>
              <w:rPr>
                <w:b/>
              </w:rPr>
            </w:pPr>
          </w:p>
        </w:tc>
        <w:tc>
          <w:tcPr>
            <w:tcW w:w="1187" w:type="dxa"/>
          </w:tcPr>
          <w:p w:rsidR="00355F3E" w:rsidRDefault="00D84079">
            <w:pPr>
              <w:jc w:val="center"/>
              <w:rPr>
                <w:b/>
              </w:rPr>
            </w:pPr>
            <w:r>
              <w:rPr>
                <w:b/>
                <w:i/>
              </w:rPr>
              <w:t>Weight %</w:t>
            </w:r>
          </w:p>
        </w:tc>
      </w:tr>
      <w:tr w:rsidR="00355F3E">
        <w:trPr>
          <w:trHeight w:val="348"/>
        </w:trPr>
        <w:tc>
          <w:tcPr>
            <w:tcW w:w="8798" w:type="dxa"/>
          </w:tcPr>
          <w:p w:rsidR="00355F3E" w:rsidRDefault="00D84079">
            <w:pPr>
              <w:rPr>
                <w:b/>
              </w:rPr>
            </w:pPr>
            <w:r>
              <w:rPr>
                <w:b/>
              </w:rPr>
              <w:t>Please provide details of your pricing in the schedule provided below</w:t>
            </w:r>
          </w:p>
          <w:p w:rsidR="00355F3E" w:rsidRDefault="00355F3E">
            <w:pPr>
              <w:rPr>
                <w:b/>
              </w:rPr>
            </w:pPr>
          </w:p>
        </w:tc>
        <w:tc>
          <w:tcPr>
            <w:tcW w:w="1187" w:type="dxa"/>
          </w:tcPr>
          <w:p w:rsidR="00355F3E" w:rsidRDefault="00D84079">
            <w:pPr>
              <w:jc w:val="center"/>
            </w:pPr>
            <w:r>
              <w:rPr>
                <w:b/>
              </w:rPr>
              <w:t>70%</w:t>
            </w:r>
          </w:p>
        </w:tc>
      </w:tr>
    </w:tbl>
    <w:p w:rsidR="00355F3E" w:rsidRDefault="00355F3E">
      <w:pPr>
        <w:rPr>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8014"/>
        <w:gridCol w:w="1210"/>
      </w:tblGrid>
      <w:tr w:rsidR="00355F3E">
        <w:trPr>
          <w:trHeight w:val="348"/>
        </w:trPr>
        <w:tc>
          <w:tcPr>
            <w:tcW w:w="784" w:type="dxa"/>
          </w:tcPr>
          <w:p w:rsidR="00355F3E" w:rsidRDefault="00D84079">
            <w:pPr>
              <w:rPr>
                <w:b/>
              </w:rPr>
            </w:pPr>
            <w:r>
              <w:rPr>
                <w:b/>
              </w:rPr>
              <w:t>Ref</w:t>
            </w:r>
          </w:p>
        </w:tc>
        <w:tc>
          <w:tcPr>
            <w:tcW w:w="8014" w:type="dxa"/>
          </w:tcPr>
          <w:p w:rsidR="00355F3E" w:rsidRDefault="00D84079">
            <w:pPr>
              <w:rPr>
                <w:b/>
              </w:rPr>
            </w:pPr>
            <w:r>
              <w:rPr>
                <w:b/>
              </w:rPr>
              <w:t>Description</w:t>
            </w:r>
          </w:p>
          <w:p w:rsidR="00355F3E" w:rsidRDefault="00355F3E">
            <w:pPr>
              <w:rPr>
                <w:b/>
              </w:rPr>
            </w:pPr>
          </w:p>
        </w:tc>
        <w:tc>
          <w:tcPr>
            <w:tcW w:w="1210" w:type="dxa"/>
          </w:tcPr>
          <w:p w:rsidR="00355F3E" w:rsidRDefault="00D84079">
            <w:pPr>
              <w:jc w:val="center"/>
              <w:rPr>
                <w:b/>
              </w:rPr>
            </w:pPr>
            <w:r>
              <w:rPr>
                <w:b/>
              </w:rPr>
              <w:t>Price</w:t>
            </w:r>
          </w:p>
          <w:p w:rsidR="00355F3E" w:rsidRDefault="00D84079">
            <w:pPr>
              <w:jc w:val="center"/>
              <w:rPr>
                <w:b/>
              </w:rPr>
            </w:pPr>
            <w:r>
              <w:rPr>
                <w:b/>
              </w:rPr>
              <w:t>(£)</w:t>
            </w:r>
          </w:p>
        </w:tc>
      </w:tr>
      <w:tr w:rsidR="00355F3E">
        <w:trPr>
          <w:trHeight w:val="490"/>
        </w:trPr>
        <w:tc>
          <w:tcPr>
            <w:tcW w:w="784" w:type="dxa"/>
          </w:tcPr>
          <w:p w:rsidR="00355F3E" w:rsidRDefault="00355F3E"/>
        </w:tc>
        <w:tc>
          <w:tcPr>
            <w:tcW w:w="8014" w:type="dxa"/>
          </w:tcPr>
          <w:p w:rsidR="00355F3E" w:rsidRDefault="00355F3E"/>
        </w:tc>
        <w:tc>
          <w:tcPr>
            <w:tcW w:w="1210" w:type="dxa"/>
          </w:tcPr>
          <w:p w:rsidR="00355F3E" w:rsidRDefault="00355F3E">
            <w:pPr>
              <w:jc w:val="center"/>
            </w:pPr>
          </w:p>
        </w:tc>
      </w:tr>
      <w:tr w:rsidR="00355F3E">
        <w:trPr>
          <w:trHeight w:val="348"/>
        </w:trPr>
        <w:tc>
          <w:tcPr>
            <w:tcW w:w="784" w:type="dxa"/>
          </w:tcPr>
          <w:p w:rsidR="00355F3E" w:rsidRDefault="00355F3E"/>
        </w:tc>
        <w:tc>
          <w:tcPr>
            <w:tcW w:w="8014" w:type="dxa"/>
          </w:tcPr>
          <w:p w:rsidR="00355F3E" w:rsidRDefault="00D84079">
            <w:r>
              <w:rPr>
                <w:b/>
              </w:rPr>
              <w:t>Pricing Schedule</w:t>
            </w:r>
            <w:r>
              <w:t xml:space="preserve"> - Hourly Rates to be fully inclusive of all travelling costs. You will be required to sign in and out of the establishment and this Information will be retained to agree your payment invoices</w:t>
            </w:r>
            <w:r>
              <w:rPr>
                <w:rStyle w:val="CommentReference"/>
              </w:rPr>
              <w:t xml:space="preserve"> </w:t>
            </w:r>
          </w:p>
        </w:tc>
        <w:tc>
          <w:tcPr>
            <w:tcW w:w="1210" w:type="dxa"/>
          </w:tcPr>
          <w:p w:rsidR="00355F3E" w:rsidRDefault="00355F3E">
            <w:pPr>
              <w:jc w:val="center"/>
            </w:pPr>
          </w:p>
        </w:tc>
      </w:tr>
      <w:tr w:rsidR="00355F3E">
        <w:trPr>
          <w:trHeight w:val="348"/>
        </w:trPr>
        <w:tc>
          <w:tcPr>
            <w:tcW w:w="784" w:type="dxa"/>
          </w:tcPr>
          <w:p w:rsidR="00355F3E" w:rsidRDefault="00355F3E"/>
        </w:tc>
        <w:tc>
          <w:tcPr>
            <w:tcW w:w="8014" w:type="dxa"/>
          </w:tcPr>
          <w:p w:rsidR="00355F3E" w:rsidRDefault="00D84079">
            <w:r>
              <w:t>Monday - Friday 08:30hrs to 17:00hrs (16:30hrs Friday)</w:t>
            </w:r>
          </w:p>
        </w:tc>
        <w:tc>
          <w:tcPr>
            <w:tcW w:w="1210" w:type="dxa"/>
          </w:tcPr>
          <w:p w:rsidR="00355F3E" w:rsidRDefault="00355F3E">
            <w:pPr>
              <w:jc w:val="center"/>
            </w:pPr>
          </w:p>
        </w:tc>
      </w:tr>
      <w:tr w:rsidR="00355F3E">
        <w:trPr>
          <w:trHeight w:val="348"/>
        </w:trPr>
        <w:tc>
          <w:tcPr>
            <w:tcW w:w="784" w:type="dxa"/>
          </w:tcPr>
          <w:p w:rsidR="00355F3E" w:rsidRDefault="00355F3E"/>
        </w:tc>
        <w:tc>
          <w:tcPr>
            <w:tcW w:w="8014" w:type="dxa"/>
          </w:tcPr>
          <w:p w:rsidR="00355F3E" w:rsidRDefault="00D84079">
            <w:r>
              <w:t>Weekends &amp; Bank Holidays - 09:00hrs to 16:00hrs</w:t>
            </w:r>
          </w:p>
        </w:tc>
        <w:tc>
          <w:tcPr>
            <w:tcW w:w="1210" w:type="dxa"/>
          </w:tcPr>
          <w:p w:rsidR="00355F3E" w:rsidRDefault="00355F3E">
            <w:pPr>
              <w:jc w:val="center"/>
            </w:pPr>
          </w:p>
        </w:tc>
      </w:tr>
      <w:tr w:rsidR="00355F3E">
        <w:trPr>
          <w:trHeight w:val="348"/>
        </w:trPr>
        <w:tc>
          <w:tcPr>
            <w:tcW w:w="784" w:type="dxa"/>
          </w:tcPr>
          <w:p w:rsidR="00355F3E" w:rsidRDefault="00355F3E"/>
        </w:tc>
        <w:tc>
          <w:tcPr>
            <w:tcW w:w="8014" w:type="dxa"/>
          </w:tcPr>
          <w:p w:rsidR="00355F3E" w:rsidRDefault="00D84079">
            <w:r>
              <w:t>Emergency- (respond within 2hrs) during normal working hours</w:t>
            </w:r>
          </w:p>
        </w:tc>
        <w:tc>
          <w:tcPr>
            <w:tcW w:w="1210" w:type="dxa"/>
          </w:tcPr>
          <w:p w:rsidR="00355F3E" w:rsidRDefault="00355F3E">
            <w:pPr>
              <w:jc w:val="center"/>
            </w:pPr>
          </w:p>
        </w:tc>
      </w:tr>
      <w:tr w:rsidR="00355F3E">
        <w:trPr>
          <w:trHeight w:val="355"/>
        </w:trPr>
        <w:tc>
          <w:tcPr>
            <w:tcW w:w="784" w:type="dxa"/>
          </w:tcPr>
          <w:p w:rsidR="00355F3E" w:rsidRDefault="00355F3E">
            <w:pPr>
              <w:spacing w:line="240" w:lineRule="auto"/>
            </w:pPr>
          </w:p>
        </w:tc>
        <w:tc>
          <w:tcPr>
            <w:tcW w:w="8014" w:type="dxa"/>
          </w:tcPr>
          <w:p w:rsidR="00355F3E" w:rsidRDefault="00D84079">
            <w:pPr>
              <w:spacing w:before="100" w:beforeAutospacing="1" w:line="240" w:lineRule="auto"/>
            </w:pPr>
            <w:r>
              <w:t>Emergency- (respond within 2hrs) at any other time</w:t>
            </w:r>
          </w:p>
        </w:tc>
        <w:tc>
          <w:tcPr>
            <w:tcW w:w="1210" w:type="dxa"/>
          </w:tcPr>
          <w:p w:rsidR="00355F3E" w:rsidRDefault="00355F3E">
            <w:pPr>
              <w:spacing w:line="240" w:lineRule="auto"/>
              <w:jc w:val="center"/>
            </w:pPr>
          </w:p>
        </w:tc>
      </w:tr>
      <w:tr w:rsidR="00355F3E">
        <w:trPr>
          <w:trHeight w:val="348"/>
        </w:trPr>
        <w:tc>
          <w:tcPr>
            <w:tcW w:w="784" w:type="dxa"/>
          </w:tcPr>
          <w:p w:rsidR="00355F3E" w:rsidRDefault="00355F3E"/>
        </w:tc>
        <w:tc>
          <w:tcPr>
            <w:tcW w:w="8014" w:type="dxa"/>
          </w:tcPr>
          <w:p w:rsidR="00355F3E" w:rsidRDefault="00D84079">
            <w:r>
              <w:t>Consultancy Rate</w:t>
            </w:r>
          </w:p>
        </w:tc>
        <w:tc>
          <w:tcPr>
            <w:tcW w:w="1210" w:type="dxa"/>
          </w:tcPr>
          <w:p w:rsidR="00355F3E" w:rsidRDefault="00355F3E">
            <w:pPr>
              <w:jc w:val="center"/>
            </w:pPr>
          </w:p>
        </w:tc>
      </w:tr>
      <w:tr w:rsidR="00355F3E">
        <w:trPr>
          <w:trHeight w:val="348"/>
        </w:trPr>
        <w:tc>
          <w:tcPr>
            <w:tcW w:w="784" w:type="dxa"/>
          </w:tcPr>
          <w:p w:rsidR="00355F3E" w:rsidRDefault="00355F3E"/>
        </w:tc>
        <w:tc>
          <w:tcPr>
            <w:tcW w:w="8014" w:type="dxa"/>
          </w:tcPr>
          <w:p w:rsidR="00355F3E" w:rsidRDefault="00355F3E"/>
        </w:tc>
        <w:tc>
          <w:tcPr>
            <w:tcW w:w="1210" w:type="dxa"/>
          </w:tcPr>
          <w:p w:rsidR="00355F3E" w:rsidRDefault="00D84079">
            <w:pPr>
              <w:jc w:val="center"/>
              <w:rPr>
                <w:b/>
                <w:bCs/>
              </w:rPr>
            </w:pPr>
            <w:r>
              <w:rPr>
                <w:b/>
                <w:bCs/>
              </w:rPr>
              <w:t>%</w:t>
            </w:r>
          </w:p>
        </w:tc>
      </w:tr>
      <w:tr w:rsidR="00355F3E">
        <w:trPr>
          <w:trHeight w:val="348"/>
        </w:trPr>
        <w:tc>
          <w:tcPr>
            <w:tcW w:w="784" w:type="dxa"/>
          </w:tcPr>
          <w:p w:rsidR="00355F3E" w:rsidRDefault="00355F3E"/>
        </w:tc>
        <w:tc>
          <w:tcPr>
            <w:tcW w:w="8014" w:type="dxa"/>
          </w:tcPr>
          <w:p w:rsidR="00355F3E" w:rsidRDefault="00D84079">
            <w:r>
              <w:t>Materials will be paid at cost plus contractors mark-up percentage on an 'Open Book' basis to be separately identified for each call-out and clearly show any trade discounts received</w:t>
            </w:r>
          </w:p>
        </w:tc>
        <w:tc>
          <w:tcPr>
            <w:tcW w:w="1210" w:type="dxa"/>
          </w:tcPr>
          <w:p w:rsidR="00355F3E" w:rsidRDefault="00355F3E">
            <w:pPr>
              <w:jc w:val="center"/>
            </w:pPr>
          </w:p>
        </w:tc>
      </w:tr>
    </w:tbl>
    <w:p w:rsidR="00355F3E" w:rsidRDefault="00D84079">
      <w:pPr>
        <w:pStyle w:val="Heading2"/>
        <w:numPr>
          <w:ilvl w:val="0"/>
          <w:numId w:val="0"/>
        </w:numPr>
        <w:rPr>
          <w:sz w:val="28"/>
        </w:rPr>
      </w:pPr>
      <w:r>
        <w:rPr>
          <w:sz w:val="28"/>
        </w:rPr>
        <w:t>Evaluation Matrix for Section 4.9</w:t>
      </w:r>
    </w:p>
    <w:p w:rsidR="00355F3E" w:rsidRDefault="00D84079">
      <w:pPr>
        <w:pStyle w:val="FCGBBodyText"/>
      </w:pPr>
      <w:r>
        <w:t>Responses to this section will be scored on the basis of the marking criteria detailed in the table below.</w:t>
      </w:r>
    </w:p>
    <w:p w:rsidR="00355F3E" w:rsidRDefault="00355F3E">
      <w:pPr>
        <w:pStyle w:val="FCGBBodyText"/>
        <w:rPr>
          <w:b/>
          <w:color w:val="0D0D0D"/>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789"/>
      </w:tblGrid>
      <w:tr w:rsidR="00355F3E">
        <w:tc>
          <w:tcPr>
            <w:tcW w:w="619" w:type="pct"/>
          </w:tcPr>
          <w:p w:rsidR="00355F3E" w:rsidRDefault="00D84079">
            <w:pPr>
              <w:jc w:val="center"/>
              <w:rPr>
                <w:b/>
                <w:color w:val="003300"/>
              </w:rPr>
            </w:pPr>
            <w:r>
              <w:rPr>
                <w:b/>
                <w:color w:val="003300"/>
              </w:rPr>
              <w:t>Weight</w:t>
            </w:r>
          </w:p>
        </w:tc>
        <w:tc>
          <w:tcPr>
            <w:tcW w:w="4381" w:type="pct"/>
          </w:tcPr>
          <w:p w:rsidR="00355F3E" w:rsidRDefault="00D84079">
            <w:pPr>
              <w:spacing w:line="240" w:lineRule="auto"/>
              <w:rPr>
                <w:b/>
                <w:color w:val="003300"/>
              </w:rPr>
            </w:pPr>
            <w:r>
              <w:rPr>
                <w:b/>
                <w:color w:val="003300"/>
              </w:rPr>
              <w:t>Agreed Marking Criteria</w:t>
            </w:r>
          </w:p>
        </w:tc>
      </w:tr>
      <w:tr w:rsidR="00355F3E">
        <w:tc>
          <w:tcPr>
            <w:tcW w:w="619" w:type="pct"/>
          </w:tcPr>
          <w:p w:rsidR="00355F3E" w:rsidRDefault="00D84079">
            <w:r>
              <w:t xml:space="preserve">% </w:t>
            </w:r>
          </w:p>
          <w:p w:rsidR="00355F3E" w:rsidRDefault="00355F3E"/>
        </w:tc>
        <w:tc>
          <w:tcPr>
            <w:tcW w:w="4381" w:type="pct"/>
          </w:tcPr>
          <w:p w:rsidR="00355F3E" w:rsidRDefault="00D84079">
            <w:pPr>
              <w:spacing w:after="200" w:line="276" w:lineRule="auto"/>
              <w:rPr>
                <w:rFonts w:eastAsia="Calibri" w:cs="Verdana"/>
                <w:color w:val="365F91"/>
                <w:lang w:eastAsia="en-GB"/>
              </w:rPr>
            </w:pPr>
            <w:r>
              <w:rPr>
                <w:rFonts w:eastAsia="Calibri" w:cs="Verdana"/>
                <w:color w:val="365F91"/>
                <w:lang w:eastAsia="en-GB"/>
              </w:rPr>
              <w:t xml:space="preserve"> </w:t>
            </w:r>
            <w:r>
              <w:rPr>
                <w:rFonts w:eastAsia="Calibri" w:cs="Verdana"/>
                <w:lang w:eastAsia="en-GB"/>
              </w:rPr>
              <w:t>“Price will be evaluated using the ‘standard differential method’ – each bidder receives 100% of the available marks less the percentage by which their tender is more expensive than the lowest;</w:t>
            </w:r>
            <w:r>
              <w:rPr>
                <w:rFonts w:eastAsia="Calibri" w:cs="Verdana"/>
                <w:color w:val="365F91"/>
                <w:lang w:eastAsia="en-GB"/>
              </w:rPr>
              <w:t xml:space="preserve"> </w:t>
            </w:r>
            <w:r>
              <w:rPr>
                <w:rFonts w:eastAsia="Calibri" w:cs="Verdana"/>
                <w:lang w:eastAsia="en-GB"/>
              </w:rPr>
              <w:t>with 4 being the maximum score achievable.”</w:t>
            </w:r>
            <w:r>
              <w:rPr>
                <w:rFonts w:eastAsia="Calibri" w:cs="Verdana"/>
                <w:color w:val="365F91"/>
                <w:lang w:eastAsia="en-GB"/>
              </w:rPr>
              <w:t xml:space="preserve"> </w:t>
            </w:r>
          </w:p>
          <w:p w:rsidR="00355F3E" w:rsidRDefault="00355F3E">
            <w:pPr>
              <w:rPr>
                <w:snapToGrid w:val="0"/>
                <w:color w:val="FF0000"/>
              </w:rPr>
            </w:pPr>
          </w:p>
        </w:tc>
      </w:tr>
    </w:tbl>
    <w:p w:rsidR="00355F3E" w:rsidRDefault="00355F3E">
      <w:pPr>
        <w:pStyle w:val="Heading2"/>
        <w:numPr>
          <w:ilvl w:val="0"/>
          <w:numId w:val="0"/>
        </w:numPr>
        <w:ind w:left="576"/>
      </w:pPr>
    </w:p>
    <w:p w:rsidR="00355F3E" w:rsidRDefault="00D84079">
      <w:pPr>
        <w:pStyle w:val="Heading2"/>
      </w:pPr>
      <w:r>
        <w:br w:type="page"/>
        <w:t>ITT – Template for Appendices</w:t>
      </w:r>
    </w:p>
    <w:p w:rsidR="00355F3E" w:rsidRDefault="00D84079">
      <w:r>
        <w:t>Please use the following form for each appendix you are providing.  If, for formatting purposes you are not able to use this appendix form, please ensure you clearly number the appendix, along with the section and question it relates to.</w:t>
      </w:r>
    </w:p>
    <w:p w:rsidR="00355F3E" w:rsidRDefault="00355F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355F3E">
        <w:tc>
          <w:tcPr>
            <w:tcW w:w="10138" w:type="dxa"/>
          </w:tcPr>
          <w:p w:rsidR="00355F3E" w:rsidRDefault="00D84079">
            <w:pPr>
              <w:pStyle w:val="FCGBBodyText"/>
            </w:pPr>
            <w:r>
              <w:rPr>
                <w:b/>
              </w:rPr>
              <w:t>Appendix Number</w:t>
            </w:r>
            <w:r>
              <w:t xml:space="preserve"> - </w:t>
            </w:r>
            <w:r>
              <w:rPr>
                <w:b/>
                <w:bCs/>
              </w:rPr>
              <w:t>A</w:t>
            </w:r>
          </w:p>
        </w:tc>
      </w:tr>
      <w:tr w:rsidR="00355F3E">
        <w:tc>
          <w:tcPr>
            <w:tcW w:w="10138" w:type="dxa"/>
          </w:tcPr>
          <w:p w:rsidR="00355F3E" w:rsidRDefault="00D84079">
            <w:pPr>
              <w:pStyle w:val="FCGBBodyText"/>
            </w:pPr>
            <w:r>
              <w:rPr>
                <w:b/>
              </w:rPr>
              <w:t>ITT Section</w:t>
            </w:r>
            <w:r>
              <w:t xml:space="preserve">            - </w:t>
            </w:r>
            <w:r>
              <w:rPr>
                <w:b/>
                <w:bCs/>
              </w:rPr>
              <w:t>Two</w:t>
            </w:r>
          </w:p>
        </w:tc>
      </w:tr>
      <w:tr w:rsidR="00355F3E">
        <w:tc>
          <w:tcPr>
            <w:tcW w:w="10138" w:type="dxa"/>
          </w:tcPr>
          <w:p w:rsidR="00355F3E" w:rsidRDefault="00355F3E">
            <w:pPr>
              <w:pStyle w:val="FCGBBodyText"/>
            </w:pPr>
          </w:p>
        </w:tc>
      </w:tr>
      <w:tr w:rsidR="00355F3E">
        <w:tc>
          <w:tcPr>
            <w:tcW w:w="10138" w:type="dxa"/>
          </w:tcPr>
          <w:p w:rsidR="00355F3E" w:rsidRDefault="00355F3E">
            <w:pPr>
              <w:pStyle w:val="FCGBBodyText"/>
            </w:pPr>
          </w:p>
        </w:tc>
      </w:tr>
    </w:tbl>
    <w:p w:rsidR="00355F3E" w:rsidRDefault="00355F3E">
      <w:pPr>
        <w:pStyle w:val="Heading2"/>
        <w:numPr>
          <w:ilvl w:val="0"/>
          <w:numId w:val="0"/>
        </w:numPr>
        <w:ind w:left="576"/>
      </w:pPr>
    </w:p>
    <w:p w:rsidR="00355F3E" w:rsidRDefault="00D84079">
      <w:pPr>
        <w:pStyle w:val="Heading2"/>
      </w:pPr>
      <w:r>
        <w:br w:type="page"/>
        <w:t>Terms and Conditions</w:t>
      </w:r>
    </w:p>
    <w:p w:rsidR="00355F3E" w:rsidRDefault="00D84079">
      <w:r>
        <w:t xml:space="preserve">This ITT, and any framework agreement arising from it, will be subject to the latest version our </w:t>
      </w:r>
      <w:hyperlink r:id="rId12" w:history="1">
        <w:r>
          <w:rPr>
            <w:rStyle w:val="Hyperlink"/>
          </w:rPr>
          <w:t>terms and conditions</w:t>
        </w:r>
      </w:hyperlink>
      <w:r>
        <w:t xml:space="preserve"> for non-operational services. </w:t>
      </w:r>
    </w:p>
    <w:p w:rsidR="00355F3E" w:rsidRDefault="00D84079">
      <w:r>
        <w:t>The successful Tenderer’s usual terms and conditions are not, and will not, become terms and conditions of any framework agreement that we may award as a result of this ITT.</w:t>
      </w:r>
    </w:p>
    <w:p w:rsidR="00355F3E" w:rsidRDefault="00355F3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6570"/>
        <w:gridCol w:w="2517"/>
      </w:tblGrid>
      <w:tr w:rsidR="00355F3E">
        <w:tc>
          <w:tcPr>
            <w:tcW w:w="660" w:type="dxa"/>
          </w:tcPr>
          <w:p w:rsidR="00355F3E" w:rsidRDefault="00D84079">
            <w:r>
              <w:t>a)</w:t>
            </w:r>
          </w:p>
        </w:tc>
        <w:tc>
          <w:tcPr>
            <w:tcW w:w="6570" w:type="dxa"/>
          </w:tcPr>
          <w:p w:rsidR="00355F3E" w:rsidRDefault="00D84079">
            <w:pPr>
              <w:rPr>
                <w:b/>
                <w:color w:val="008080"/>
              </w:rPr>
            </w:pPr>
            <w:r>
              <w:t>Do you accept the FC’s Terms and Conditions of Contract as detailed above? (delete the option that doesn’t apply)</w:t>
            </w:r>
          </w:p>
        </w:tc>
        <w:tc>
          <w:tcPr>
            <w:tcW w:w="2517" w:type="dxa"/>
          </w:tcPr>
          <w:p w:rsidR="00355F3E" w:rsidRDefault="00D84079">
            <w:r>
              <w:t>Yes / No</w:t>
            </w:r>
          </w:p>
        </w:tc>
      </w:tr>
      <w:tr w:rsidR="00355F3E">
        <w:tc>
          <w:tcPr>
            <w:tcW w:w="660" w:type="dxa"/>
          </w:tcPr>
          <w:p w:rsidR="00355F3E" w:rsidRDefault="00D84079">
            <w:r>
              <w:t>b)</w:t>
            </w:r>
          </w:p>
        </w:tc>
        <w:tc>
          <w:tcPr>
            <w:tcW w:w="9087" w:type="dxa"/>
            <w:gridSpan w:val="2"/>
          </w:tcPr>
          <w:p w:rsidR="00355F3E" w:rsidRDefault="00D84079">
            <w:pPr>
              <w:spacing w:after="120"/>
            </w:pPr>
            <w:r>
              <w:t>If no, please provide details of any specific areas that you have an issue with.  Please note that failure to agree to our Terms and Conditions of Contract may invalidate your tender submission.</w:t>
            </w:r>
          </w:p>
        </w:tc>
      </w:tr>
      <w:tr w:rsidR="00355F3E">
        <w:tc>
          <w:tcPr>
            <w:tcW w:w="660" w:type="dxa"/>
          </w:tcPr>
          <w:p w:rsidR="00355F3E" w:rsidRDefault="00355F3E"/>
        </w:tc>
        <w:tc>
          <w:tcPr>
            <w:tcW w:w="9087" w:type="dxa"/>
            <w:gridSpan w:val="2"/>
          </w:tcPr>
          <w:p w:rsidR="00355F3E" w:rsidRDefault="00355F3E"/>
          <w:p w:rsidR="00355F3E" w:rsidRDefault="00355F3E"/>
          <w:p w:rsidR="00355F3E" w:rsidRDefault="00355F3E"/>
          <w:p w:rsidR="00355F3E" w:rsidRDefault="00355F3E"/>
          <w:p w:rsidR="00355F3E" w:rsidRDefault="00355F3E"/>
          <w:p w:rsidR="00355F3E" w:rsidRDefault="00355F3E"/>
          <w:p w:rsidR="00355F3E" w:rsidRDefault="00355F3E"/>
          <w:p w:rsidR="00355F3E" w:rsidRDefault="00355F3E"/>
          <w:p w:rsidR="00355F3E" w:rsidRDefault="00355F3E"/>
          <w:p w:rsidR="00355F3E" w:rsidRDefault="00355F3E"/>
        </w:tc>
      </w:tr>
    </w:tbl>
    <w:p w:rsidR="00355F3E" w:rsidRDefault="00D84079">
      <w:pPr>
        <w:keepNext/>
        <w:tabs>
          <w:tab w:val="left" w:pos="1134"/>
        </w:tabs>
        <w:spacing w:before="240" w:after="60"/>
        <w:ind w:right="567"/>
        <w:outlineLvl w:val="1"/>
        <w:rPr>
          <w:rFonts w:cs="Arial"/>
          <w:snapToGrid w:val="0"/>
          <w:color w:val="003300"/>
          <w:sz w:val="28"/>
          <w:szCs w:val="28"/>
          <w:lang w:val="en-US"/>
        </w:rPr>
      </w:pPr>
      <w:r>
        <w:rPr>
          <w:rFonts w:cs="Arial"/>
          <w:snapToGrid w:val="0"/>
          <w:color w:val="003300"/>
          <w:sz w:val="28"/>
          <w:szCs w:val="28"/>
          <w:lang w:val="en-US"/>
        </w:rPr>
        <w:t>Evaluation Matrix for Section 4.11</w:t>
      </w:r>
    </w:p>
    <w:p w:rsidR="00355F3E" w:rsidRDefault="00D84079">
      <w:r>
        <w:t>Responses to the questions in this section will be scored on the basis of the marking criteria detailed in the table below.</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8388"/>
      </w:tblGrid>
      <w:tr w:rsidR="00355F3E">
        <w:tc>
          <w:tcPr>
            <w:tcW w:w="819" w:type="pct"/>
          </w:tcPr>
          <w:p w:rsidR="00355F3E" w:rsidRDefault="00D84079">
            <w:pPr>
              <w:jc w:val="center"/>
              <w:rPr>
                <w:b/>
                <w:color w:val="003300"/>
              </w:rPr>
            </w:pPr>
            <w:r>
              <w:rPr>
                <w:b/>
                <w:color w:val="003300"/>
              </w:rPr>
              <w:t>Weight</w:t>
            </w:r>
          </w:p>
        </w:tc>
        <w:tc>
          <w:tcPr>
            <w:tcW w:w="4181" w:type="pct"/>
          </w:tcPr>
          <w:p w:rsidR="00355F3E" w:rsidRDefault="00D84079">
            <w:pPr>
              <w:spacing w:line="240" w:lineRule="auto"/>
              <w:rPr>
                <w:b/>
                <w:color w:val="003300"/>
              </w:rPr>
            </w:pPr>
            <w:r>
              <w:rPr>
                <w:b/>
                <w:color w:val="003300"/>
              </w:rPr>
              <w:t>Agreed Marking Criteria</w:t>
            </w:r>
          </w:p>
        </w:tc>
      </w:tr>
      <w:tr w:rsidR="00355F3E">
        <w:tc>
          <w:tcPr>
            <w:tcW w:w="819" w:type="pct"/>
          </w:tcPr>
          <w:p w:rsidR="00355F3E" w:rsidRDefault="00D84079">
            <w:r>
              <w:t xml:space="preserve">Pass/Fail </w:t>
            </w:r>
          </w:p>
        </w:tc>
        <w:tc>
          <w:tcPr>
            <w:tcW w:w="4181" w:type="pct"/>
          </w:tcPr>
          <w:p w:rsidR="00355F3E" w:rsidRDefault="00D84079">
            <w:r>
              <w:rPr>
                <w:b/>
              </w:rPr>
              <w:t>Pass</w:t>
            </w:r>
            <w:r>
              <w:t>: Terms and Conditions have been accepted without any exceptions, or exceptions are minor and can be accommodated.</w:t>
            </w:r>
          </w:p>
          <w:p w:rsidR="00355F3E" w:rsidRDefault="00D84079">
            <w:r>
              <w:rPr>
                <w:b/>
              </w:rPr>
              <w:t>Fail</w:t>
            </w:r>
            <w:r>
              <w:t>: Exceptions noted have been discussed and are unable to be accommodated.</w:t>
            </w:r>
          </w:p>
        </w:tc>
      </w:tr>
    </w:tbl>
    <w:p w:rsidR="00355F3E" w:rsidRDefault="00355F3E">
      <w:pPr>
        <w:pStyle w:val="FCGBBodyText"/>
      </w:pPr>
    </w:p>
    <w:p w:rsidR="00355F3E" w:rsidRDefault="00D84079">
      <w:pPr>
        <w:pStyle w:val="Heading2"/>
      </w:pPr>
      <w:r>
        <w:br w:type="page"/>
        <w:t>Declaration</w:t>
      </w:r>
    </w:p>
    <w:p w:rsidR="00355F3E" w:rsidRDefault="00D84079">
      <w:r>
        <w:t xml:space="preserve">I declare that to the best of my knowledge the answers submitted to these questions are correct.  I understand that the information will be used in the selection and evaluation process to assess my organisation’s suitability to participate in this procurement, and to determine which supplier(s) provide the most economically advantageous tender in accordance with the criteria set out in this ITT.  I am signing on behalf of ………………………………………………………………… </w:t>
      </w:r>
      <w:r>
        <w:rPr>
          <w:b/>
        </w:rPr>
        <w:t>(insert name of supplier)</w:t>
      </w:r>
      <w:r>
        <w:t>.</w:t>
      </w:r>
    </w:p>
    <w:p w:rsidR="00355F3E" w:rsidRDefault="00355F3E"/>
    <w:p w:rsidR="00355F3E" w:rsidRDefault="00D84079">
      <w: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rsidR="00355F3E" w:rsidRDefault="00355F3E"/>
    <w:p w:rsidR="00355F3E" w:rsidRDefault="00D84079">
      <w:r>
        <w:t xml:space="preserve">The essence of selective tendering is that the authority will receive </w:t>
      </w:r>
      <w:r>
        <w:rPr>
          <w:i/>
        </w:rPr>
        <w:t>bona fide</w:t>
      </w:r>
      <w:r>
        <w:t xml:space="preserve"> competitive tenders from all those tendering.  In recognition of this principle, I certify that this is a </w:t>
      </w:r>
      <w:r>
        <w:rPr>
          <w:i/>
        </w:rPr>
        <w:t>bona fide</w:t>
      </w:r>
      <w:r>
        <w:t xml:space="preserve"> tender, intended to be competitive, and that ‘we’ (I or any other person acting for on behalf of my organisation) have not fixed or adjusted the amount of the tender by or under or in accordance with any agreement or arrangement with any other person.  I also certify that we have not done and we undertake that we will not do so at any time before the hour and date specified for the return of this tender any of the following acts:</w:t>
      </w:r>
    </w:p>
    <w:p w:rsidR="00355F3E" w:rsidRDefault="00D84079">
      <w:pPr>
        <w:numPr>
          <w:ilvl w:val="0"/>
          <w:numId w:val="43"/>
        </w:numPr>
        <w:spacing w:before="120" w:line="240" w:lineRule="atLeast"/>
      </w:pPr>
      <w:r>
        <w:t>communicate to a person other than the person calling for those tenders the amount or approximate amount of the proposed tender, except where the disclosure, in confidence, of the approximate amount of the tender was necessary to obtain premium insurance quotations required for preparing the tender;</w:t>
      </w:r>
    </w:p>
    <w:p w:rsidR="00355F3E" w:rsidRDefault="00D84079">
      <w:pPr>
        <w:numPr>
          <w:ilvl w:val="0"/>
          <w:numId w:val="43"/>
        </w:numPr>
        <w:spacing w:before="120" w:line="240" w:lineRule="atLeast"/>
      </w:pPr>
      <w:r>
        <w:t>enter any agreement with any other person whereby they will refrain from tendering or as to the amount of any tender to be submitted;</w:t>
      </w:r>
    </w:p>
    <w:p w:rsidR="00355F3E" w:rsidRDefault="00D84079">
      <w:pPr>
        <w:numPr>
          <w:ilvl w:val="0"/>
          <w:numId w:val="43"/>
        </w:numPr>
        <w:spacing w:before="120" w:line="240" w:lineRule="atLeast"/>
      </w:pPr>
      <w:r>
        <w:t>offer or pay or give or agree to pay any sum of money or valuable consideration directly or indirectly to any person for doing or having done or causing or having caused to be done in relation to any other tender or proposed tender for this work any act or thing of the sort described above.</w:t>
      </w:r>
    </w:p>
    <w:p w:rsidR="00355F3E" w:rsidRDefault="00355F3E">
      <w:pPr>
        <w:spacing w:before="120" w:line="240" w:lineRule="atLeast"/>
        <w:ind w:left="720"/>
      </w:pPr>
    </w:p>
    <w:p w:rsidR="00355F3E" w:rsidRDefault="00D84079">
      <w:r>
        <w:t>In this certificate, the word “’person” includes any individual, partnership, association, or body either corporate or unincorporated; and “’any agreement or arrangement” includes any such transaction, formal or informal, and whether legally binding or not.</w:t>
      </w:r>
    </w:p>
    <w:p w:rsidR="00355F3E" w:rsidRDefault="00355F3E"/>
    <w:p w:rsidR="00355F3E" w:rsidRDefault="00D84079">
      <w:r>
        <w:t>I also declare that there is no conflict of interest in relation to the authority’s requirement.</w:t>
      </w:r>
    </w:p>
    <w:p w:rsidR="00355F3E" w:rsidRDefault="00D84079">
      <w:r>
        <w:t>The following appendices form part of our submission;</w:t>
      </w:r>
    </w:p>
    <w:p w:rsidR="00355F3E" w:rsidRDefault="00355F3E"/>
    <w:p w:rsidR="00355F3E" w:rsidRDefault="00355F3E"/>
    <w:p w:rsidR="00355F3E" w:rsidRDefault="00355F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261"/>
      </w:tblGrid>
      <w:tr w:rsidR="00355F3E">
        <w:tc>
          <w:tcPr>
            <w:tcW w:w="2943" w:type="dxa"/>
          </w:tcPr>
          <w:p w:rsidR="00355F3E" w:rsidRDefault="00D84079">
            <w:pPr>
              <w:rPr>
                <w:b/>
              </w:rPr>
            </w:pPr>
            <w:r>
              <w:rPr>
                <w:b/>
              </w:rPr>
              <w:t>Section of ITT</w:t>
            </w:r>
          </w:p>
        </w:tc>
        <w:tc>
          <w:tcPr>
            <w:tcW w:w="3261" w:type="dxa"/>
          </w:tcPr>
          <w:p w:rsidR="00355F3E" w:rsidRDefault="00D84079">
            <w:pPr>
              <w:rPr>
                <w:b/>
              </w:rPr>
            </w:pPr>
            <w:r>
              <w:rPr>
                <w:b/>
              </w:rPr>
              <w:t>Appendix Number</w:t>
            </w:r>
          </w:p>
        </w:tc>
      </w:tr>
      <w:tr w:rsidR="00355F3E">
        <w:tc>
          <w:tcPr>
            <w:tcW w:w="2943" w:type="dxa"/>
          </w:tcPr>
          <w:p w:rsidR="00355F3E" w:rsidRDefault="00355F3E"/>
        </w:tc>
        <w:tc>
          <w:tcPr>
            <w:tcW w:w="3261" w:type="dxa"/>
          </w:tcPr>
          <w:p w:rsidR="00355F3E" w:rsidRDefault="00355F3E"/>
        </w:tc>
      </w:tr>
      <w:tr w:rsidR="00355F3E">
        <w:tc>
          <w:tcPr>
            <w:tcW w:w="2943" w:type="dxa"/>
          </w:tcPr>
          <w:p w:rsidR="00355F3E" w:rsidRDefault="00355F3E"/>
        </w:tc>
        <w:tc>
          <w:tcPr>
            <w:tcW w:w="3261" w:type="dxa"/>
          </w:tcPr>
          <w:p w:rsidR="00355F3E" w:rsidRDefault="00355F3E"/>
        </w:tc>
      </w:tr>
      <w:tr w:rsidR="00355F3E">
        <w:tc>
          <w:tcPr>
            <w:tcW w:w="2943" w:type="dxa"/>
          </w:tcPr>
          <w:p w:rsidR="00355F3E" w:rsidRDefault="00355F3E"/>
        </w:tc>
        <w:tc>
          <w:tcPr>
            <w:tcW w:w="3261" w:type="dxa"/>
          </w:tcPr>
          <w:p w:rsidR="00355F3E" w:rsidRDefault="00355F3E"/>
        </w:tc>
      </w:tr>
      <w:tr w:rsidR="00355F3E">
        <w:tc>
          <w:tcPr>
            <w:tcW w:w="2943" w:type="dxa"/>
          </w:tcPr>
          <w:p w:rsidR="00355F3E" w:rsidRDefault="00355F3E"/>
        </w:tc>
        <w:tc>
          <w:tcPr>
            <w:tcW w:w="3261" w:type="dxa"/>
          </w:tcPr>
          <w:p w:rsidR="00355F3E" w:rsidRDefault="00355F3E"/>
        </w:tc>
      </w:tr>
    </w:tbl>
    <w:p w:rsidR="00355F3E" w:rsidRDefault="00355F3E">
      <w:pPr>
        <w:rPr>
          <w:b/>
          <w:color w:val="006600"/>
        </w:rPr>
      </w:pPr>
    </w:p>
    <w:p w:rsidR="00355F3E" w:rsidRDefault="00D84079">
      <w:pPr>
        <w:rPr>
          <w:b/>
        </w:rPr>
      </w:pPr>
      <w:r>
        <w:rPr>
          <w:b/>
        </w:rPr>
        <w:t>ITT COMPLETED BY</w:t>
      </w:r>
    </w:p>
    <w:p w:rsidR="00355F3E" w:rsidRDefault="00D84079">
      <w:r>
        <w:t xml:space="preserve">Name:                              </w:t>
      </w:r>
    </w:p>
    <w:p w:rsidR="00355F3E" w:rsidRDefault="00355F3E">
      <w:pPr>
        <w:pBdr>
          <w:bottom w:val="single" w:sz="4" w:space="1" w:color="000000"/>
        </w:pBdr>
      </w:pPr>
    </w:p>
    <w:p w:rsidR="00355F3E" w:rsidRDefault="00355F3E"/>
    <w:p w:rsidR="00355F3E" w:rsidRDefault="00D84079">
      <w:r>
        <w:t xml:space="preserve">Role in Organisation:                                </w:t>
      </w:r>
    </w:p>
    <w:p w:rsidR="00355F3E" w:rsidRDefault="00355F3E">
      <w:pPr>
        <w:pBdr>
          <w:bottom w:val="single" w:sz="4" w:space="1" w:color="000000"/>
        </w:pBdr>
      </w:pPr>
    </w:p>
    <w:p w:rsidR="00355F3E" w:rsidRDefault="00355F3E"/>
    <w:p w:rsidR="00355F3E" w:rsidRDefault="00D84079">
      <w:r>
        <w:t xml:space="preserve">Date:                                 </w:t>
      </w:r>
    </w:p>
    <w:p w:rsidR="00355F3E" w:rsidRDefault="00355F3E">
      <w:pPr>
        <w:pBdr>
          <w:bottom w:val="single" w:sz="4" w:space="1" w:color="000000"/>
        </w:pBdr>
      </w:pPr>
    </w:p>
    <w:p w:rsidR="00355F3E" w:rsidRDefault="00355F3E"/>
    <w:p w:rsidR="00355F3E" w:rsidRDefault="00D84079">
      <w:r>
        <w:t xml:space="preserve">Signature:                             </w:t>
      </w:r>
    </w:p>
    <w:p w:rsidR="00355F3E" w:rsidRDefault="00D84079">
      <w:pPr>
        <w:pBdr>
          <w:bottom w:val="single" w:sz="4" w:space="1" w:color="000000"/>
        </w:pBdr>
        <w:tabs>
          <w:tab w:val="left" w:pos="1384"/>
        </w:tabs>
      </w:pPr>
      <w:r>
        <w:tab/>
      </w:r>
    </w:p>
    <w:p w:rsidR="00355F3E" w:rsidRDefault="00D84079">
      <w:pPr>
        <w:keepNext/>
        <w:tabs>
          <w:tab w:val="left" w:pos="1134"/>
        </w:tabs>
        <w:spacing w:before="240" w:after="60"/>
        <w:ind w:right="567"/>
        <w:outlineLvl w:val="1"/>
        <w:rPr>
          <w:rFonts w:cs="Arial"/>
          <w:snapToGrid w:val="0"/>
          <w:color w:val="003300"/>
          <w:sz w:val="28"/>
          <w:szCs w:val="28"/>
          <w:lang w:val="en-US"/>
        </w:rPr>
      </w:pPr>
      <w:r>
        <w:rPr>
          <w:rFonts w:cs="Arial"/>
          <w:snapToGrid w:val="0"/>
          <w:color w:val="003300"/>
          <w:sz w:val="28"/>
          <w:szCs w:val="28"/>
          <w:lang w:val="en-US"/>
        </w:rPr>
        <w:t>Evaluation Matrix for Section 4.12</w:t>
      </w:r>
    </w:p>
    <w:p w:rsidR="00355F3E" w:rsidRDefault="00D84079">
      <w:r>
        <w:t>Responses to this section will be evaluated on the basis of the marking criteria detailed in the table below.</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8388"/>
      </w:tblGrid>
      <w:tr w:rsidR="00355F3E">
        <w:tc>
          <w:tcPr>
            <w:tcW w:w="819" w:type="pct"/>
          </w:tcPr>
          <w:p w:rsidR="00355F3E" w:rsidRDefault="00D84079">
            <w:pPr>
              <w:jc w:val="center"/>
              <w:rPr>
                <w:b/>
                <w:color w:val="003300"/>
              </w:rPr>
            </w:pPr>
            <w:r>
              <w:rPr>
                <w:b/>
                <w:color w:val="003300"/>
              </w:rPr>
              <w:t>Weight</w:t>
            </w:r>
          </w:p>
        </w:tc>
        <w:tc>
          <w:tcPr>
            <w:tcW w:w="4181" w:type="pct"/>
          </w:tcPr>
          <w:p w:rsidR="00355F3E" w:rsidRDefault="00D84079">
            <w:pPr>
              <w:spacing w:line="240" w:lineRule="auto"/>
              <w:rPr>
                <w:b/>
                <w:color w:val="003300"/>
              </w:rPr>
            </w:pPr>
            <w:r>
              <w:rPr>
                <w:b/>
                <w:color w:val="003300"/>
              </w:rPr>
              <w:t>Agreed Marking Criteria</w:t>
            </w:r>
          </w:p>
        </w:tc>
      </w:tr>
      <w:tr w:rsidR="00355F3E">
        <w:tc>
          <w:tcPr>
            <w:tcW w:w="819" w:type="pct"/>
          </w:tcPr>
          <w:p w:rsidR="00355F3E" w:rsidRDefault="00D84079">
            <w:r>
              <w:t xml:space="preserve">Pass/Fail </w:t>
            </w:r>
          </w:p>
        </w:tc>
        <w:tc>
          <w:tcPr>
            <w:tcW w:w="4181" w:type="pct"/>
          </w:tcPr>
          <w:p w:rsidR="00355F3E" w:rsidRDefault="00D84079">
            <w:r>
              <w:rPr>
                <w:b/>
              </w:rPr>
              <w:t>Pass</w:t>
            </w:r>
            <w:r>
              <w:t>: Completed, signed declaration has been provided with all relevant appendices listed.</w:t>
            </w:r>
          </w:p>
          <w:p w:rsidR="00355F3E" w:rsidRDefault="00D84079">
            <w:r>
              <w:rPr>
                <w:b/>
              </w:rPr>
              <w:t>Fail</w:t>
            </w:r>
            <w:r>
              <w:t>: Declaration has not been signed or provided, or exceptions have been noted which cannot be accepted.</w:t>
            </w:r>
          </w:p>
        </w:tc>
      </w:tr>
    </w:tbl>
    <w:p w:rsidR="00355F3E" w:rsidRDefault="00355F3E"/>
    <w:sectPr w:rsidR="00355F3E">
      <w:headerReference w:type="even" r:id="rId13"/>
      <w:headerReference w:type="default" r:id="rId14"/>
      <w:footerReference w:type="even" r:id="rId15"/>
      <w:footerReference w:type="default" r:id="rId16"/>
      <w:headerReference w:type="first" r:id="rId17"/>
      <w:footerReference w:type="first" r:id="rId18"/>
      <w:pgSz w:w="11907" w:h="16840" w:code="9"/>
      <w:pgMar w:top="1977" w:right="1134" w:bottom="170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F3E" w:rsidRDefault="00D84079">
      <w:r>
        <w:separator/>
      </w:r>
    </w:p>
    <w:p w:rsidR="00355F3E" w:rsidRDefault="00355F3E"/>
  </w:endnote>
  <w:endnote w:type="continuationSeparator" w:id="0">
    <w:p w:rsidR="00355F3E" w:rsidRDefault="00D84079">
      <w:r>
        <w:continuationSeparator/>
      </w:r>
    </w:p>
    <w:p w:rsidR="00355F3E" w:rsidRDefault="00355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Pro">
    <w:panose1 w:val="00000000000000000000"/>
    <w:charset w:val="00"/>
    <w:family w:val="swiss"/>
    <w:notTrueType/>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3E" w:rsidRDefault="00355F3E">
    <w:pPr>
      <w:pStyle w:val="Footer"/>
    </w:pPr>
  </w:p>
  <w:p w:rsidR="00355F3E" w:rsidRDefault="00355F3E"/>
  <w:p w:rsidR="00355F3E" w:rsidRDefault="00355F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3E" w:rsidRDefault="00D84079">
    <w:pPr>
      <w:pStyle w:val="Footer"/>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DD1662">
      <w:rPr>
        <w:rStyle w:val="PageNumber"/>
        <w:noProof/>
        <w:lang w:val="en-US"/>
      </w:rPr>
      <w:t>2</w:t>
    </w:r>
    <w:r>
      <w:rPr>
        <w:rStyle w:val="PageNumber"/>
        <w:lang w:val="en-US"/>
      </w:rPr>
      <w:fldChar w:fldCharType="end"/>
    </w:r>
    <w:r>
      <w:rPr>
        <w:rStyle w:val="PageNumber"/>
        <w:lang w:val="en-US"/>
      </w:rPr>
      <w:t xml:space="preserve">    </w:t>
    </w:r>
    <w:r>
      <w:rPr>
        <w:rStyle w:val="PageNumber"/>
        <w:b/>
        <w:color w:val="004E2E"/>
        <w:lang w:val="en-US"/>
      </w:rPr>
      <w:t>|</w:t>
    </w:r>
    <w:r>
      <w:rPr>
        <w:rStyle w:val="PageNumber"/>
        <w:lang w:val="en-US"/>
      </w:rPr>
      <w:t xml:space="preserve">    ITT for CR2016-17-001</w:t>
    </w:r>
    <w:r>
      <w:rPr>
        <w:rStyle w:val="PageNumber"/>
        <w:b/>
        <w:color w:val="004E2E"/>
        <w:lang w:val="en-US"/>
      </w:rPr>
      <w:t>|</w:t>
    </w:r>
    <w:r>
      <w:rPr>
        <w:rStyle w:val="PageNumber"/>
        <w:lang w:val="en-US"/>
      </w:rPr>
      <w:t xml:space="preserve">    Forest Research    </w:t>
    </w:r>
    <w:r>
      <w:rPr>
        <w:rStyle w:val="PageNumber"/>
        <w:b/>
        <w:color w:val="004E2E"/>
        <w:lang w:val="en-US"/>
      </w:rPr>
      <w:t>|</w:t>
    </w:r>
    <w:r>
      <w:rPr>
        <w:rStyle w:val="PageNumber"/>
        <w:lang w:val="en-US"/>
      </w:rPr>
      <w:t xml:space="preserve">    3/22/2016</w:t>
    </w:r>
  </w:p>
  <w:p w:rsidR="00355F3E" w:rsidRDefault="00355F3E">
    <w:pPr>
      <w:pStyle w:val="Footer"/>
    </w:pPr>
  </w:p>
  <w:p w:rsidR="00355F3E" w:rsidRDefault="00355F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3E" w:rsidRDefault="00D84079">
    <w:pPr>
      <w:pStyle w:val="Footer"/>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DD1662">
      <w:rPr>
        <w:rStyle w:val="PageNumber"/>
        <w:noProof/>
        <w:lang w:val="en-US"/>
      </w:rPr>
      <w:t>1</w:t>
    </w:r>
    <w:r>
      <w:rPr>
        <w:rStyle w:val="PageNumber"/>
        <w:lang w:val="en-US"/>
      </w:rPr>
      <w:fldChar w:fldCharType="end"/>
    </w:r>
    <w:r>
      <w:rPr>
        <w:rStyle w:val="PageNumber"/>
        <w:lang w:val="en-US"/>
      </w:rPr>
      <w:t xml:space="preserve">    </w:t>
    </w:r>
    <w:r>
      <w:rPr>
        <w:rStyle w:val="PageNumber"/>
        <w:b/>
        <w:color w:val="004E2E"/>
        <w:lang w:val="en-US"/>
      </w:rPr>
      <w:t>|</w:t>
    </w:r>
    <w:r>
      <w:rPr>
        <w:rStyle w:val="PageNumber"/>
        <w:lang w:val="en-US"/>
      </w:rPr>
      <w:t xml:space="preserve">    ITT for CR2016-17-001    </w:t>
    </w:r>
    <w:r>
      <w:rPr>
        <w:rStyle w:val="PageNumber"/>
        <w:b/>
        <w:color w:val="004E2E"/>
        <w:lang w:val="en-US"/>
      </w:rPr>
      <w:t>|</w:t>
    </w:r>
    <w:r>
      <w:rPr>
        <w:rStyle w:val="PageNumber"/>
        <w:lang w:val="en-US"/>
      </w:rPr>
      <w:t xml:space="preserve">    Forest Research    </w:t>
    </w:r>
    <w:r>
      <w:rPr>
        <w:rStyle w:val="PageNumber"/>
        <w:b/>
        <w:color w:val="004E2E"/>
        <w:lang w:val="en-US"/>
      </w:rPr>
      <w:t>|</w:t>
    </w:r>
    <w:r>
      <w:rPr>
        <w:rStyle w:val="PageNumber"/>
        <w:lang w:val="en-US"/>
      </w:rPr>
      <w:t xml:space="preserve">    </w:t>
    </w:r>
    <w:r>
      <w:rPr>
        <w:rStyle w:val="PageNumber"/>
      </w:rPr>
      <w:fldChar w:fldCharType="begin"/>
    </w:r>
    <w:r>
      <w:rPr>
        <w:rStyle w:val="PageNumber"/>
      </w:rPr>
      <w:instrText xml:space="preserve"> DATE  </w:instrText>
    </w:r>
    <w:r>
      <w:rPr>
        <w:rStyle w:val="PageNumber"/>
      </w:rPr>
      <w:fldChar w:fldCharType="separate"/>
    </w:r>
    <w:ins w:id="8" w:author="Callender, Ellen" w:date="2016-04-11T10:45:00Z">
      <w:r w:rsidR="00DD1662">
        <w:rPr>
          <w:rStyle w:val="PageNumber"/>
          <w:noProof/>
        </w:rPr>
        <w:t>11/04/2016</w:t>
      </w:r>
    </w:ins>
    <w:ins w:id="9" w:author="Green, Sharon" w:date="2016-04-11T09:09:00Z">
      <w:del w:id="10" w:author="Callender, Ellen" w:date="2016-04-11T10:45:00Z">
        <w:r w:rsidDel="00DD1662">
          <w:rPr>
            <w:rStyle w:val="PageNumber"/>
            <w:noProof/>
          </w:rPr>
          <w:delText>11/04/2016</w:delText>
        </w:r>
      </w:del>
    </w:ins>
    <w:del w:id="11" w:author="Callender, Ellen" w:date="2016-04-11T10:45:00Z">
      <w:r w:rsidDel="00DD1662">
        <w:rPr>
          <w:rStyle w:val="PageNumber"/>
          <w:noProof/>
          <w:lang w:val="en-US"/>
        </w:rPr>
        <w:delText>4/7/2016</w:delText>
      </w:r>
    </w:del>
    <w:r>
      <w:rPr>
        <w:rStyle w:val="PageNumber"/>
      </w:rPr>
      <w:fldChar w:fldCharType="end"/>
    </w:r>
  </w:p>
  <w:p w:rsidR="00355F3E" w:rsidRDefault="00355F3E">
    <w:pPr>
      <w:pStyle w:val="Footer"/>
    </w:pPr>
  </w:p>
  <w:p w:rsidR="00355F3E" w:rsidRDefault="00355F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F3E" w:rsidRDefault="00D84079">
      <w:r>
        <w:separator/>
      </w:r>
    </w:p>
    <w:p w:rsidR="00355F3E" w:rsidRDefault="00355F3E"/>
  </w:footnote>
  <w:footnote w:type="continuationSeparator" w:id="0">
    <w:p w:rsidR="00355F3E" w:rsidRDefault="00D84079">
      <w:r>
        <w:continuationSeparator/>
      </w:r>
    </w:p>
    <w:p w:rsidR="00355F3E" w:rsidRDefault="00355F3E"/>
  </w:footnote>
  <w:footnote w:id="1">
    <w:p w:rsidR="00355F3E" w:rsidRDefault="00D84079">
      <w:pPr>
        <w:spacing w:line="240" w:lineRule="auto"/>
      </w:pPr>
      <w:r>
        <w:rPr>
          <w:rStyle w:val="FootnoteReference"/>
        </w:rPr>
        <w:footnoteRef/>
      </w:r>
      <w:r>
        <w:rPr>
          <w:rFonts w:ascii="Times New Roman" w:hAnsi="Times New Roman"/>
          <w:sz w:val="20"/>
        </w:rPr>
        <w:t xml:space="preserve"> </w:t>
      </w:r>
      <w:r>
        <w:rPr>
          <w:sz w:val="18"/>
        </w:rPr>
        <w:t xml:space="preserve">See EU definition of SME: </w:t>
      </w:r>
      <w:hyperlink r:id="rId1" w:history="1">
        <w:r>
          <w:rPr>
            <w:rStyle w:val="Hyperlink"/>
            <w:sz w:val="18"/>
          </w:rPr>
          <w:t>http://ec.europa.eu/enterprise/policies/sme/facts-figures-analysis/sme-definition/</w:t>
        </w:r>
      </w:hyperlink>
      <w:r>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3E" w:rsidRDefault="00355F3E">
    <w:pPr>
      <w:pStyle w:val="Header"/>
    </w:pPr>
  </w:p>
  <w:p w:rsidR="00355F3E" w:rsidRDefault="00355F3E"/>
  <w:p w:rsidR="00355F3E" w:rsidRDefault="00355F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3E" w:rsidRDefault="00D84079">
    <w:pPr>
      <w:pStyle w:val="RunningTitle"/>
      <w:numPr>
        <w:ilvl w:val="0"/>
        <w:numId w:val="0"/>
      </w:numPr>
      <w:ind w:left="576" w:hanging="576"/>
    </w:pPr>
    <w:r>
      <w:rPr>
        <w:noProof/>
        <w:lang w:eastAsia="en-GB"/>
      </w:rPr>
      <w:drawing>
        <wp:anchor distT="0" distB="0" distL="114300" distR="114300" simplePos="0" relativeHeight="251657728" behindDoc="1" locked="0" layoutInCell="1" allowOverlap="1">
          <wp:simplePos x="0" y="0"/>
          <wp:positionH relativeFrom="page">
            <wp:posOffset>180340</wp:posOffset>
          </wp:positionH>
          <wp:positionV relativeFrom="page">
            <wp:posOffset>180340</wp:posOffset>
          </wp:positionV>
          <wp:extent cx="7191375" cy="1200150"/>
          <wp:effectExtent l="0" t="0" r="9525" b="0"/>
          <wp:wrapNone/>
          <wp:docPr id="14" name="Picture 14" descr="fcgb-a4-port-rule-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cgb-a4-port-rule-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5F3E" w:rsidRDefault="00D84079">
    <w:pPr>
      <w:pStyle w:val="RunningTitle"/>
      <w:numPr>
        <w:ilvl w:val="0"/>
        <w:numId w:val="0"/>
      </w:numPr>
    </w:pPr>
    <w:r>
      <w:t xml:space="preserve">ITT </w:t>
    </w:r>
    <w:r>
      <w:rPr>
        <w:color w:val="365F91"/>
      </w:rPr>
      <w:t>CR2016-17-001</w:t>
    </w:r>
  </w:p>
  <w:p w:rsidR="00355F3E" w:rsidRDefault="00355F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F3E" w:rsidRDefault="00D84079">
    <w:pPr>
      <w:pStyle w:val="Header"/>
    </w:pPr>
    <w:r>
      <w:rPr>
        <w:noProof/>
        <w:lang w:eastAsia="en-GB"/>
      </w:rPr>
      <w:drawing>
        <wp:anchor distT="0" distB="0" distL="114300" distR="114300" simplePos="0" relativeHeight="251658752" behindDoc="1" locked="0" layoutInCell="1" allowOverlap="1">
          <wp:simplePos x="0" y="0"/>
          <wp:positionH relativeFrom="page">
            <wp:posOffset>158115</wp:posOffset>
          </wp:positionH>
          <wp:positionV relativeFrom="page">
            <wp:posOffset>182880</wp:posOffset>
          </wp:positionV>
          <wp:extent cx="7221855" cy="1200785"/>
          <wp:effectExtent l="0" t="0" r="0" b="0"/>
          <wp:wrapTopAndBottom/>
          <wp:docPr id="15" name="Picture 15" descr="fcgb-a4-port-head-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cgb-a4-port-head-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185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1" layoutInCell="1" allowOverlap="1">
              <wp:simplePos x="0" y="0"/>
              <wp:positionH relativeFrom="page">
                <wp:posOffset>3366770</wp:posOffset>
              </wp:positionH>
              <wp:positionV relativeFrom="page">
                <wp:posOffset>396240</wp:posOffset>
              </wp:positionV>
              <wp:extent cx="3609340" cy="457200"/>
              <wp:effectExtent l="4445" t="0" r="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F3E" w:rsidRDefault="00355F3E">
                          <w:pPr>
                            <w:pStyle w:val="Parent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265.1pt;margin-top:31.2pt;width:284.2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" filled="f" stroked="f">
              <v:textbox>
                <w:txbxContent>
                  <w:p w:rsidR="00000000" w:rsidRDefault="00D84079">
                    <w:pPr>
                      <w:pStyle w:val="ParentTitle"/>
                    </w:pPr>
                  </w:p>
                </w:txbxContent>
              </v:textbox>
              <w10:wrap anchorx="page" anchory="page"/>
              <w10:anchorlock/>
            </v:shape>
          </w:pict>
        </mc:Fallback>
      </mc:AlternateContent>
    </w:r>
  </w:p>
  <w:p w:rsidR="00355F3E" w:rsidRDefault="00355F3E"/>
  <w:p w:rsidR="00355F3E" w:rsidRDefault="00355F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FE80D2"/>
    <w:lvl w:ilvl="0">
      <w:start w:val="1"/>
      <w:numFmt w:val="decimal"/>
      <w:lvlText w:val="%1."/>
      <w:lvlJc w:val="left"/>
      <w:pPr>
        <w:tabs>
          <w:tab w:val="num" w:pos="1492"/>
        </w:tabs>
        <w:ind w:left="1492" w:hanging="360"/>
      </w:pPr>
    </w:lvl>
  </w:abstractNum>
  <w:abstractNum w:abstractNumId="1">
    <w:nsid w:val="FFFFFF81"/>
    <w:multiLevelType w:val="singleLevel"/>
    <w:tmpl w:val="593CE05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B420B632"/>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A7C4A04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06C2C470"/>
    <w:lvl w:ilvl="0">
      <w:start w:val="1"/>
      <w:numFmt w:val="bullet"/>
      <w:lvlText w:val=""/>
      <w:lvlJc w:val="left"/>
      <w:pPr>
        <w:tabs>
          <w:tab w:val="num" w:pos="360"/>
        </w:tabs>
        <w:ind w:left="360" w:hanging="360"/>
      </w:pPr>
      <w:rPr>
        <w:rFonts w:ascii="Symbol" w:hAnsi="Symbol" w:hint="default"/>
      </w:rPr>
    </w:lvl>
  </w:abstractNum>
  <w:abstractNum w:abstractNumId="5">
    <w:nsid w:val="01110692"/>
    <w:multiLevelType w:val="hybridMultilevel"/>
    <w:tmpl w:val="6756E124"/>
    <w:lvl w:ilvl="0" w:tplc="F25689C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A10F0B"/>
    <w:multiLevelType w:val="hybridMultilevel"/>
    <w:tmpl w:val="F2B4A658"/>
    <w:lvl w:ilvl="0" w:tplc="22B03D88">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066509E7"/>
    <w:multiLevelType w:val="hybridMultilevel"/>
    <w:tmpl w:val="1A70A20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BDA5D96"/>
    <w:multiLevelType w:val="multilevel"/>
    <w:tmpl w:val="FC56FCA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9">
    <w:nsid w:val="11F466FD"/>
    <w:multiLevelType w:val="hybridMultilevel"/>
    <w:tmpl w:val="831AE2AC"/>
    <w:lvl w:ilvl="0" w:tplc="C492899E">
      <w:start w:val="1"/>
      <w:numFmt w:val="bullet"/>
      <w:lvlText w:val=""/>
      <w:lvlJc w:val="left"/>
      <w:pPr>
        <w:ind w:left="720" w:hanging="360"/>
      </w:pPr>
      <w:rPr>
        <w:rFonts w:ascii="Symbol" w:hAnsi="Symbo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A00EFF"/>
    <w:multiLevelType w:val="multilevel"/>
    <w:tmpl w:val="2D7658D8"/>
    <w:lvl w:ilvl="0">
      <w:start w:val="1"/>
      <w:numFmt w:val="bullet"/>
      <w:lvlText w:val=""/>
      <w:lvlJc w:val="left"/>
      <w:pPr>
        <w:tabs>
          <w:tab w:val="num" w:pos="284"/>
        </w:tabs>
        <w:ind w:left="284" w:hanging="28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FF6571C"/>
    <w:multiLevelType w:val="multilevel"/>
    <w:tmpl w:val="91A4DC56"/>
    <w:lvl w:ilvl="0">
      <w:start w:val="1"/>
      <w:numFmt w:val="decimal"/>
      <w:pStyle w:val="Heading1"/>
      <w:lvlText w:val="%1"/>
      <w:lvlJc w:val="left"/>
      <w:pPr>
        <w:ind w:left="432" w:hanging="432"/>
      </w:pPr>
      <w:rPr>
        <w:i w:val="0"/>
        <w:color w:val="003300"/>
        <w:sz w:val="40"/>
        <w:szCs w:val="40"/>
      </w:rPr>
    </w:lvl>
    <w:lvl w:ilvl="1">
      <w:start w:val="1"/>
      <w:numFmt w:val="decimal"/>
      <w:pStyle w:val="Heading2"/>
      <w:lvlText w:val="%1.%2"/>
      <w:lvlJc w:val="left"/>
      <w:pPr>
        <w:ind w:left="576" w:hanging="576"/>
      </w:pPr>
      <w:rPr>
        <w:rFonts w:ascii="Verdana" w:hAnsi="Verdana" w:hint="default"/>
        <w:b w:val="0"/>
        <w:color w:val="003300"/>
        <w:sz w:val="32"/>
        <w:szCs w:val="32"/>
      </w:rPr>
    </w:lvl>
    <w:lvl w:ilvl="2">
      <w:start w:val="1"/>
      <w:numFmt w:val="decimal"/>
      <w:pStyle w:val="Heading3"/>
      <w:lvlText w:val="%1.%2.%3"/>
      <w:lvlJc w:val="left"/>
      <w:pPr>
        <w:ind w:left="861" w:hanging="720"/>
      </w:pPr>
      <w:rPr>
        <w:rFonts w:ascii="Verdana" w:hAnsi="Verdana" w:hint="default"/>
        <w:b w:val="0"/>
        <w:bCs w:val="0"/>
        <w:i w:val="0"/>
        <w:iCs w:val="0"/>
        <w:caps w:val="0"/>
        <w:smallCaps w:val="0"/>
        <w:strike w:val="0"/>
        <w:dstrike w:val="0"/>
        <w:noProof w:val="0"/>
        <w:vanish w:val="0"/>
        <w:color w:val="0033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20E405DA"/>
    <w:multiLevelType w:val="hybridMultilevel"/>
    <w:tmpl w:val="48DED5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E96684"/>
    <w:multiLevelType w:val="hybridMultilevel"/>
    <w:tmpl w:val="3192346A"/>
    <w:lvl w:ilvl="0" w:tplc="42C03986">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440A47"/>
    <w:multiLevelType w:val="hybridMultilevel"/>
    <w:tmpl w:val="A726CEF4"/>
    <w:lvl w:ilvl="0" w:tplc="56E64BD6">
      <w:start w:val="1"/>
      <w:numFmt w:val="bullet"/>
      <w:pStyle w:val="Bullets"/>
      <w:lvlText w:val=""/>
      <w:lvlJc w:val="left"/>
      <w:pPr>
        <w:tabs>
          <w:tab w:val="num" w:pos="284"/>
        </w:tabs>
        <w:ind w:left="284" w:hanging="284"/>
      </w:pPr>
      <w:rPr>
        <w:rFonts w:ascii="Symbol" w:hAnsi="Symbol" w:cs="Symbol" w:hint="default"/>
        <w:color w:val="004E2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B8361C"/>
    <w:multiLevelType w:val="hybridMultilevel"/>
    <w:tmpl w:val="3C24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062B26"/>
    <w:multiLevelType w:val="hybridMultilevel"/>
    <w:tmpl w:val="2A0C6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A03D3E"/>
    <w:multiLevelType w:val="hybridMultilevel"/>
    <w:tmpl w:val="4ADE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B36692"/>
    <w:multiLevelType w:val="hybridMultilevel"/>
    <w:tmpl w:val="42B46D1E"/>
    <w:lvl w:ilvl="0" w:tplc="A000CB7E">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2FA6205D"/>
    <w:multiLevelType w:val="multilevel"/>
    <w:tmpl w:val="D9541FE4"/>
    <w:lvl w:ilvl="0">
      <w:start w:val="1"/>
      <w:numFmt w:val="bullet"/>
      <w:lvlText w:val=""/>
      <w:lvlJc w:val="left"/>
      <w:pPr>
        <w:tabs>
          <w:tab w:val="num" w:pos="357"/>
        </w:tabs>
        <w:ind w:left="360" w:hanging="360"/>
      </w:pPr>
      <w:rPr>
        <w:rFonts w:ascii="Myriad Pro" w:hAnsi="Myriad Pro"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8E724DB"/>
    <w:multiLevelType w:val="multilevel"/>
    <w:tmpl w:val="5666F8F4"/>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21">
    <w:nsid w:val="3DEF4228"/>
    <w:multiLevelType w:val="hybridMultilevel"/>
    <w:tmpl w:val="B0DEE30E"/>
    <w:lvl w:ilvl="0" w:tplc="38267EFE">
      <w:start w:val="1"/>
      <w:numFmt w:val="bullet"/>
      <w:lvlText w:val=""/>
      <w:lvlJc w:val="left"/>
      <w:pPr>
        <w:tabs>
          <w:tab w:val="num" w:pos="720"/>
        </w:tabs>
        <w:ind w:left="720" w:hanging="360"/>
      </w:pPr>
      <w:rPr>
        <w:rFonts w:ascii="Symbol" w:hAnsi="Symbol" w:hint="default"/>
        <w:color w:val="00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F667A31"/>
    <w:multiLevelType w:val="hybridMultilevel"/>
    <w:tmpl w:val="E382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1B77B0"/>
    <w:multiLevelType w:val="hybridMultilevel"/>
    <w:tmpl w:val="C24676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3861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C051BFE"/>
    <w:multiLevelType w:val="hybridMultilevel"/>
    <w:tmpl w:val="3F367D86"/>
    <w:lvl w:ilvl="0" w:tplc="08A640C6">
      <w:start w:val="1"/>
      <w:numFmt w:val="decimal"/>
      <w:pStyle w:val="Numbering"/>
      <w:lvlText w:val="%1."/>
      <w:lvlJc w:val="left"/>
      <w:pPr>
        <w:tabs>
          <w:tab w:val="num" w:pos="284"/>
        </w:tabs>
        <w:ind w:left="284" w:hanging="312"/>
      </w:pPr>
      <w:rPr>
        <w:color w:val="004E2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C7448B6"/>
    <w:multiLevelType w:val="hybridMultilevel"/>
    <w:tmpl w:val="66D8ED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BA3432"/>
    <w:multiLevelType w:val="hybridMultilevel"/>
    <w:tmpl w:val="04AE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D65A1B"/>
    <w:multiLevelType w:val="hybridMultilevel"/>
    <w:tmpl w:val="0BB2E9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14A3B02"/>
    <w:multiLevelType w:val="singleLevel"/>
    <w:tmpl w:val="482E6DC0"/>
    <w:lvl w:ilvl="0">
      <w:start w:val="1"/>
      <w:numFmt w:val="bullet"/>
      <w:lvlText w:val=""/>
      <w:lvlJc w:val="left"/>
      <w:pPr>
        <w:tabs>
          <w:tab w:val="num" w:pos="360"/>
        </w:tabs>
        <w:ind w:left="360" w:hanging="360"/>
      </w:pPr>
      <w:rPr>
        <w:rFonts w:ascii="Symbol" w:hAnsi="Symbol" w:hint="default"/>
      </w:rPr>
    </w:lvl>
  </w:abstractNum>
  <w:abstractNum w:abstractNumId="30">
    <w:nsid w:val="56780EFC"/>
    <w:multiLevelType w:val="hybridMultilevel"/>
    <w:tmpl w:val="53A6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6F743B"/>
    <w:multiLevelType w:val="hybridMultilevel"/>
    <w:tmpl w:val="B4328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F8A0970"/>
    <w:multiLevelType w:val="hybridMultilevel"/>
    <w:tmpl w:val="89561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FCB39C5"/>
    <w:multiLevelType w:val="multilevel"/>
    <w:tmpl w:val="E25A307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34">
    <w:nsid w:val="618216D5"/>
    <w:multiLevelType w:val="hybridMultilevel"/>
    <w:tmpl w:val="3C862C04"/>
    <w:lvl w:ilvl="0" w:tplc="79809F28">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2510774"/>
    <w:multiLevelType w:val="hybridMultilevel"/>
    <w:tmpl w:val="1B783400"/>
    <w:lvl w:ilvl="0" w:tplc="C492899E">
      <w:start w:val="1"/>
      <w:numFmt w:val="bullet"/>
      <w:lvlText w:val=""/>
      <w:lvlJc w:val="left"/>
      <w:pPr>
        <w:ind w:left="720" w:hanging="360"/>
      </w:pPr>
      <w:rPr>
        <w:rFonts w:ascii="Symbol" w:hAnsi="Symbol" w:hint="default"/>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AB13D5"/>
    <w:multiLevelType w:val="hybridMultilevel"/>
    <w:tmpl w:val="11203E2A"/>
    <w:lvl w:ilvl="0" w:tplc="63C84774">
      <w:start w:val="1"/>
      <w:numFmt w:val="bullet"/>
      <w:lvlText w:val=""/>
      <w:lvlJc w:val="left"/>
      <w:pPr>
        <w:tabs>
          <w:tab w:val="num" w:pos="720"/>
        </w:tabs>
        <w:ind w:left="720" w:hanging="360"/>
      </w:pPr>
      <w:rPr>
        <w:rFonts w:ascii="Symbol" w:hAnsi="Symbol" w:hint="default"/>
        <w:color w:val="008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2E06D36"/>
    <w:multiLevelType w:val="multilevel"/>
    <w:tmpl w:val="227EA792"/>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38">
    <w:nsid w:val="6A5929DD"/>
    <w:multiLevelType w:val="hybridMultilevel"/>
    <w:tmpl w:val="FC70FC86"/>
    <w:lvl w:ilvl="0" w:tplc="DFECDBF6">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C3321BC"/>
    <w:multiLevelType w:val="multilevel"/>
    <w:tmpl w:val="E4308E38"/>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40">
    <w:nsid w:val="6FF66F61"/>
    <w:multiLevelType w:val="hybridMultilevel"/>
    <w:tmpl w:val="C8FAAD8A"/>
    <w:lvl w:ilvl="0" w:tplc="F4E822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1AA5E41"/>
    <w:multiLevelType w:val="hybridMultilevel"/>
    <w:tmpl w:val="9F10ACF0"/>
    <w:lvl w:ilvl="0" w:tplc="1EE47CCA">
      <w:start w:val="1"/>
      <w:numFmt w:val="upperRoman"/>
      <w:lvlText w:val="%1."/>
      <w:lvlJc w:val="right"/>
      <w:pPr>
        <w:tabs>
          <w:tab w:val="num" w:pos="540"/>
        </w:tabs>
        <w:ind w:left="540" w:hanging="18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73862039"/>
    <w:multiLevelType w:val="multilevel"/>
    <w:tmpl w:val="EAA69150"/>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43">
    <w:nsid w:val="778C07F5"/>
    <w:multiLevelType w:val="multilevel"/>
    <w:tmpl w:val="FF9EE26A"/>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44">
    <w:nsid w:val="7B81535F"/>
    <w:multiLevelType w:val="multilevel"/>
    <w:tmpl w:val="318081A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45">
    <w:nsid w:val="7BBD478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9"/>
  </w:num>
  <w:num w:numId="3">
    <w:abstractNumId w:val="10"/>
  </w:num>
  <w:num w:numId="4">
    <w:abstractNumId w:val="0"/>
  </w:num>
  <w:num w:numId="5">
    <w:abstractNumId w:val="4"/>
  </w:num>
  <w:num w:numId="6">
    <w:abstractNumId w:val="3"/>
  </w:num>
  <w:num w:numId="7">
    <w:abstractNumId w:val="2"/>
  </w:num>
  <w:num w:numId="8">
    <w:abstractNumId w:val="1"/>
  </w:num>
  <w:num w:numId="9">
    <w:abstractNumId w:val="24"/>
  </w:num>
  <w:num w:numId="10">
    <w:abstractNumId w:val="4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39"/>
  </w:num>
  <w:num w:numId="14">
    <w:abstractNumId w:val="33"/>
  </w:num>
  <w:num w:numId="15">
    <w:abstractNumId w:val="37"/>
  </w:num>
  <w:num w:numId="16">
    <w:abstractNumId w:val="8"/>
  </w:num>
  <w:num w:numId="17">
    <w:abstractNumId w:val="20"/>
  </w:num>
  <w:num w:numId="18">
    <w:abstractNumId w:val="42"/>
  </w:num>
  <w:num w:numId="19">
    <w:abstractNumId w:val="43"/>
  </w:num>
  <w:num w:numId="20">
    <w:abstractNumId w:val="29"/>
  </w:num>
  <w:num w:numId="21">
    <w:abstractNumId w:val="11"/>
  </w:num>
  <w:num w:numId="22">
    <w:abstractNumId w:val="21"/>
  </w:num>
  <w:num w:numId="23">
    <w:abstractNumId w:val="35"/>
  </w:num>
  <w:num w:numId="24">
    <w:abstractNumId w:val="9"/>
  </w:num>
  <w:num w:numId="25">
    <w:abstractNumId w:val="17"/>
  </w:num>
  <w:num w:numId="26">
    <w:abstractNumId w:val="18"/>
  </w:num>
  <w:num w:numId="27">
    <w:abstractNumId w:val="6"/>
  </w:num>
  <w:num w:numId="28">
    <w:abstractNumId w:val="28"/>
  </w:num>
  <w:num w:numId="29">
    <w:abstractNumId w:val="22"/>
  </w:num>
  <w:num w:numId="30">
    <w:abstractNumId w:val="38"/>
  </w:num>
  <w:num w:numId="31">
    <w:abstractNumId w:val="23"/>
  </w:num>
  <w:num w:numId="32">
    <w:abstractNumId w:val="26"/>
  </w:num>
  <w:num w:numId="33">
    <w:abstractNumId w:val="15"/>
  </w:num>
  <w:num w:numId="34">
    <w:abstractNumId w:val="16"/>
  </w:num>
  <w:num w:numId="35">
    <w:abstractNumId w:val="34"/>
  </w:num>
  <w:num w:numId="36">
    <w:abstractNumId w:val="7"/>
  </w:num>
  <w:num w:numId="37">
    <w:abstractNumId w:val="41"/>
  </w:num>
  <w:num w:numId="38">
    <w:abstractNumId w:val="13"/>
  </w:num>
  <w:num w:numId="39">
    <w:abstractNumId w:val="36"/>
  </w:num>
  <w:num w:numId="40">
    <w:abstractNumId w:val="27"/>
  </w:num>
  <w:num w:numId="41">
    <w:abstractNumId w:val="30"/>
  </w:num>
  <w:num w:numId="42">
    <w:abstractNumId w:val="31"/>
  </w:num>
  <w:num w:numId="43">
    <w:abstractNumId w:val="32"/>
  </w:num>
  <w:num w:numId="44">
    <w:abstractNumId w:val="40"/>
  </w:num>
  <w:num w:numId="45">
    <w:abstractNumId w:val="12"/>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79"/>
    <w:rsid w:val="00355F3E"/>
    <w:rsid w:val="00D84079"/>
    <w:rsid w:val="00DD1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exact"/>
    </w:pPr>
    <w:rPr>
      <w:rFonts w:ascii="Verdana" w:hAnsi="Verdana"/>
      <w:sz w:val="22"/>
      <w:szCs w:val="22"/>
      <w:lang w:eastAsia="en-US"/>
    </w:rPr>
  </w:style>
  <w:style w:type="paragraph" w:styleId="Heading1">
    <w:name w:val="heading 1"/>
    <w:basedOn w:val="Normal"/>
    <w:next w:val="FCGBBodyText"/>
    <w:qFormat/>
    <w:pPr>
      <w:keepNext/>
      <w:numPr>
        <w:numId w:val="21"/>
      </w:numPr>
      <w:spacing w:after="120" w:line="240" w:lineRule="auto"/>
      <w:outlineLvl w:val="0"/>
    </w:pPr>
    <w:rPr>
      <w:rFonts w:cs="Arial"/>
      <w:bCs/>
      <w:color w:val="004E2E"/>
      <w:kern w:val="32"/>
      <w:sz w:val="48"/>
      <w:szCs w:val="32"/>
    </w:rPr>
  </w:style>
  <w:style w:type="paragraph" w:styleId="Heading2">
    <w:name w:val="heading 2"/>
    <w:aliases w:val="Heading 2 Char"/>
    <w:basedOn w:val="Normal"/>
    <w:next w:val="FCGBBodyText"/>
    <w:qFormat/>
    <w:pPr>
      <w:keepNext/>
      <w:numPr>
        <w:ilvl w:val="1"/>
        <w:numId w:val="21"/>
      </w:numPr>
      <w:spacing w:before="240" w:after="60" w:line="240" w:lineRule="auto"/>
      <w:outlineLvl w:val="1"/>
    </w:pPr>
    <w:rPr>
      <w:rFonts w:cs="Arial"/>
      <w:bCs/>
      <w:iCs/>
      <w:color w:val="004E2E"/>
      <w:sz w:val="36"/>
      <w:szCs w:val="28"/>
    </w:rPr>
  </w:style>
  <w:style w:type="paragraph" w:styleId="Heading3">
    <w:name w:val="heading 3"/>
    <w:basedOn w:val="Normal"/>
    <w:next w:val="FCGBBodyText"/>
    <w:qFormat/>
    <w:pPr>
      <w:keepNext/>
      <w:numPr>
        <w:ilvl w:val="2"/>
        <w:numId w:val="21"/>
      </w:numPr>
      <w:spacing w:before="240" w:after="60" w:line="240" w:lineRule="auto"/>
      <w:outlineLvl w:val="2"/>
    </w:pPr>
    <w:rPr>
      <w:rFonts w:cs="Arial"/>
      <w:bCs/>
      <w:color w:val="004E2E"/>
      <w:sz w:val="28"/>
      <w:szCs w:val="26"/>
    </w:rPr>
  </w:style>
  <w:style w:type="paragraph" w:styleId="Heading4">
    <w:name w:val="heading 4"/>
    <w:basedOn w:val="Normal"/>
    <w:next w:val="FCGBBodyText"/>
    <w:qFormat/>
    <w:pPr>
      <w:keepNext/>
      <w:numPr>
        <w:ilvl w:val="3"/>
        <w:numId w:val="21"/>
      </w:numPr>
      <w:spacing w:before="240" w:after="60" w:line="240" w:lineRule="auto"/>
      <w:outlineLvl w:val="3"/>
    </w:pPr>
    <w:rPr>
      <w:bCs/>
      <w:color w:val="004E2E"/>
      <w:sz w:val="24"/>
      <w:szCs w:val="28"/>
    </w:rPr>
  </w:style>
  <w:style w:type="paragraph" w:styleId="Heading5">
    <w:name w:val="heading 5"/>
    <w:basedOn w:val="Normal"/>
    <w:next w:val="Normal"/>
    <w:qFormat/>
    <w:pPr>
      <w:numPr>
        <w:ilvl w:val="4"/>
        <w:numId w:val="21"/>
      </w:numPr>
      <w:spacing w:before="240" w:after="60" w:line="240" w:lineRule="atLeast"/>
      <w:outlineLvl w:val="4"/>
    </w:pPr>
    <w:rPr>
      <w:rFonts w:ascii="Calibri" w:hAnsi="Calibri"/>
      <w:b/>
      <w:bCs/>
      <w:i/>
      <w:iCs/>
      <w:sz w:val="26"/>
      <w:szCs w:val="26"/>
    </w:rPr>
  </w:style>
  <w:style w:type="paragraph" w:styleId="Heading6">
    <w:name w:val="heading 6"/>
    <w:basedOn w:val="Normal"/>
    <w:next w:val="Normal"/>
    <w:qFormat/>
    <w:pPr>
      <w:numPr>
        <w:ilvl w:val="5"/>
        <w:numId w:val="21"/>
      </w:numPr>
      <w:spacing w:before="240" w:after="60" w:line="240" w:lineRule="atLeast"/>
      <w:outlineLvl w:val="5"/>
    </w:pPr>
    <w:rPr>
      <w:rFonts w:ascii="Calibri" w:hAnsi="Calibri"/>
      <w:b/>
      <w:bCs/>
    </w:rPr>
  </w:style>
  <w:style w:type="paragraph" w:styleId="Heading7">
    <w:name w:val="heading 7"/>
    <w:basedOn w:val="Normal"/>
    <w:next w:val="Normal"/>
    <w:qFormat/>
    <w:pPr>
      <w:numPr>
        <w:ilvl w:val="6"/>
        <w:numId w:val="21"/>
      </w:numPr>
      <w:spacing w:before="240" w:after="60" w:line="240" w:lineRule="atLeast"/>
      <w:outlineLvl w:val="6"/>
    </w:pPr>
    <w:rPr>
      <w:rFonts w:ascii="Calibri" w:hAnsi="Calibri"/>
      <w:sz w:val="24"/>
      <w:szCs w:val="24"/>
    </w:rPr>
  </w:style>
  <w:style w:type="paragraph" w:styleId="Heading8">
    <w:name w:val="heading 8"/>
    <w:basedOn w:val="Normal"/>
    <w:next w:val="Normal"/>
    <w:qFormat/>
    <w:pPr>
      <w:numPr>
        <w:ilvl w:val="7"/>
        <w:numId w:val="21"/>
      </w:numPr>
      <w:spacing w:before="240" w:after="60" w:line="240" w:lineRule="atLeast"/>
      <w:outlineLvl w:val="7"/>
    </w:pPr>
    <w:rPr>
      <w:rFonts w:ascii="Calibri" w:hAnsi="Calibri"/>
      <w:i/>
      <w:iCs/>
      <w:sz w:val="24"/>
      <w:szCs w:val="24"/>
    </w:rPr>
  </w:style>
  <w:style w:type="paragraph" w:styleId="Heading9">
    <w:name w:val="heading 9"/>
    <w:basedOn w:val="Normal"/>
    <w:next w:val="Normal"/>
    <w:qFormat/>
    <w:pPr>
      <w:numPr>
        <w:ilvl w:val="8"/>
        <w:numId w:val="21"/>
      </w:numPr>
      <w:spacing w:before="240" w:after="60" w:line="240" w:lineRule="atLeas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CW Header,Main title"/>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entTitle">
    <w:name w:val="Parent Title"/>
    <w:basedOn w:val="Normal"/>
    <w:pPr>
      <w:spacing w:line="240" w:lineRule="auto"/>
      <w:jc w:val="right"/>
    </w:pPr>
    <w:rPr>
      <w:color w:val="FFFFFF"/>
      <w:sz w:val="44"/>
      <w:szCs w:val="44"/>
    </w:rPr>
  </w:style>
  <w:style w:type="paragraph" w:customStyle="1" w:styleId="RunningTitle">
    <w:name w:val="Running Title"/>
    <w:basedOn w:val="Heading2"/>
    <w:pPr>
      <w:spacing w:before="0" w:after="0"/>
    </w:pPr>
  </w:style>
  <w:style w:type="paragraph" w:customStyle="1" w:styleId="Numbering">
    <w:name w:val="Numbering"/>
    <w:basedOn w:val="Normal"/>
    <w:pPr>
      <w:numPr>
        <w:numId w:val="11"/>
      </w:numPr>
    </w:pPr>
  </w:style>
  <w:style w:type="paragraph" w:styleId="BalloonText">
    <w:name w:val="Balloon Text"/>
    <w:basedOn w:val="Normal"/>
    <w:pPr>
      <w:spacing w:line="240" w:lineRule="auto"/>
    </w:pPr>
    <w:rPr>
      <w:rFonts w:ascii="Tahoma" w:hAnsi="Tahoma" w:cs="Tahoma"/>
      <w:sz w:val="16"/>
      <w:szCs w:val="16"/>
    </w:rPr>
  </w:style>
  <w:style w:type="paragraph" w:customStyle="1" w:styleId="MainHeading">
    <w:name w:val="Main Heading"/>
    <w:basedOn w:val="Normal"/>
    <w:pPr>
      <w:spacing w:after="200" w:line="240" w:lineRule="auto"/>
    </w:pPr>
    <w:rPr>
      <w:color w:val="004E2E"/>
      <w:sz w:val="72"/>
    </w:rPr>
  </w:style>
  <w:style w:type="paragraph" w:customStyle="1" w:styleId="FCGBBodyText">
    <w:name w:val="FCGB Body Text"/>
    <w:basedOn w:val="Normal"/>
  </w:style>
  <w:style w:type="paragraph" w:customStyle="1" w:styleId="Bullets">
    <w:name w:val="Bullets"/>
    <w:basedOn w:val="Normal"/>
    <w:pPr>
      <w:numPr>
        <w:numId w:val="1"/>
      </w:numPr>
    </w:pPr>
  </w:style>
  <w:style w:type="character" w:styleId="PageNumber">
    <w:name w:val="page number"/>
    <w:basedOn w:val="DefaultParagraphFont"/>
    <w:semiHidden/>
  </w:style>
  <w:style w:type="character" w:customStyle="1" w:styleId="BalloonTextChar">
    <w:name w:val="Balloon Text Char"/>
    <w:rPr>
      <w:rFonts w:ascii="Tahoma" w:hAnsi="Tahoma" w:cs="Tahoma"/>
      <w:sz w:val="16"/>
      <w:szCs w:val="16"/>
      <w:lang w:eastAsia="en-US"/>
    </w:rPr>
  </w:style>
  <w:style w:type="character" w:styleId="FootnoteReference">
    <w:name w:val="footnote reference"/>
    <w:semiHidden/>
    <w:rPr>
      <w:position w:val="0"/>
      <w:vertAlign w:val="superscript"/>
    </w:rPr>
  </w:style>
  <w:style w:type="paragraph" w:customStyle="1" w:styleId="CoverTitle3">
    <w:name w:val="Cover Title 3"/>
    <w:basedOn w:val="Normal"/>
    <w:pPr>
      <w:spacing w:before="120" w:after="120" w:line="240" w:lineRule="atLeast"/>
      <w:jc w:val="right"/>
    </w:pPr>
    <w:rPr>
      <w:color w:val="FFFFFF"/>
      <w:sz w:val="72"/>
      <w:szCs w:val="44"/>
    </w:rPr>
  </w:style>
  <w:style w:type="character" w:customStyle="1" w:styleId="Heading5Char">
    <w:name w:val="Heading 5 Char"/>
    <w:rPr>
      <w:rFonts w:ascii="Calibri" w:hAnsi="Calibri"/>
      <w:b/>
      <w:bCs/>
      <w:i/>
      <w:iCs/>
      <w:sz w:val="26"/>
      <w:szCs w:val="26"/>
      <w:lang w:eastAsia="en-US"/>
    </w:rPr>
  </w:style>
  <w:style w:type="character" w:customStyle="1" w:styleId="Heading6Char">
    <w:name w:val="Heading 6 Char"/>
    <w:rPr>
      <w:rFonts w:ascii="Calibri" w:hAnsi="Calibri"/>
      <w:b/>
      <w:bCs/>
      <w:sz w:val="22"/>
      <w:szCs w:val="22"/>
      <w:lang w:eastAsia="en-US"/>
    </w:rPr>
  </w:style>
  <w:style w:type="character" w:customStyle="1" w:styleId="Heading7Char">
    <w:name w:val="Heading 7 Char"/>
    <w:rPr>
      <w:rFonts w:ascii="Calibri" w:hAnsi="Calibri"/>
      <w:sz w:val="24"/>
      <w:szCs w:val="24"/>
      <w:lang w:eastAsia="en-US"/>
    </w:rPr>
  </w:style>
  <w:style w:type="character" w:customStyle="1" w:styleId="Heading8Char">
    <w:name w:val="Heading 8 Char"/>
    <w:rPr>
      <w:rFonts w:ascii="Calibri" w:hAnsi="Calibri"/>
      <w:i/>
      <w:iCs/>
      <w:sz w:val="24"/>
      <w:szCs w:val="24"/>
      <w:lang w:eastAsia="en-US"/>
    </w:rPr>
  </w:style>
  <w:style w:type="character" w:customStyle="1" w:styleId="Heading9Char">
    <w:name w:val="Heading 9 Char"/>
    <w:rPr>
      <w:rFonts w:ascii="Cambria" w:hAnsi="Cambria"/>
      <w:sz w:val="22"/>
      <w:szCs w:val="22"/>
      <w:lang w:eastAsia="en-US"/>
    </w:rPr>
  </w:style>
  <w:style w:type="character" w:styleId="Hyperlink">
    <w:name w:val="Hyperlink"/>
    <w:semiHidden/>
    <w:rPr>
      <w:color w:val="0000FF"/>
      <w:u w:val="single"/>
    </w:rPr>
  </w:style>
  <w:style w:type="character" w:styleId="Strong">
    <w:name w:val="Strong"/>
    <w:qFormat/>
    <w:rPr>
      <w:rFonts w:ascii="Verdana" w:hAnsi="Verdana"/>
      <w:b/>
      <w:bCs/>
      <w:color w:val="006600"/>
      <w:sz w:val="24"/>
    </w:rPr>
  </w:style>
  <w:style w:type="paragraph" w:customStyle="1" w:styleId="FCEBodyText">
    <w:name w:val="FCE Body Text"/>
    <w:basedOn w:val="Normal"/>
  </w:style>
  <w:style w:type="character" w:customStyle="1" w:styleId="FCEBodyTextChar">
    <w:name w:val="FCE Body Text Char"/>
    <w:rPr>
      <w:rFonts w:ascii="Verdana" w:hAnsi="Verdana"/>
      <w:sz w:val="22"/>
      <w:szCs w:val="22"/>
      <w:lang w:eastAsia="en-US"/>
    </w:rPr>
  </w:style>
  <w:style w:type="character" w:styleId="CommentReference">
    <w:name w:val="annotation reference"/>
    <w:semiHidden/>
    <w:rPr>
      <w:sz w:val="16"/>
      <w:szCs w:val="16"/>
    </w:rPr>
  </w:style>
  <w:style w:type="paragraph" w:styleId="CommentText">
    <w:name w:val="annotation text"/>
    <w:basedOn w:val="Normal"/>
    <w:semiHidden/>
    <w:pPr>
      <w:spacing w:before="120" w:line="240" w:lineRule="atLeast"/>
    </w:pPr>
    <w:rPr>
      <w:sz w:val="20"/>
      <w:szCs w:val="20"/>
    </w:rPr>
  </w:style>
  <w:style w:type="character" w:customStyle="1" w:styleId="CommentTextChar">
    <w:name w:val="Comment Text Char"/>
    <w:rPr>
      <w:rFonts w:ascii="Verdana" w:hAnsi="Verdana"/>
      <w:lang w:eastAsia="en-US"/>
    </w:rPr>
  </w:style>
  <w:style w:type="character" w:styleId="FollowedHyperlink">
    <w:name w:val="FollowedHyperlink"/>
    <w:semiHidden/>
    <w:rPr>
      <w:color w:val="800080"/>
      <w:u w:val="single"/>
    </w:rPr>
  </w:style>
  <w:style w:type="paragraph" w:styleId="Title">
    <w:name w:val="Title"/>
    <w:aliases w:val="report gen"/>
    <w:basedOn w:val="Normal"/>
    <w:qFormat/>
    <w:pPr>
      <w:spacing w:before="240" w:after="60" w:line="240" w:lineRule="atLeast"/>
      <w:jc w:val="center"/>
      <w:outlineLvl w:val="0"/>
    </w:pPr>
    <w:rPr>
      <w:rFonts w:ascii="Cambria" w:eastAsia="Times" w:hAnsi="Cambria"/>
      <w:b/>
      <w:bCs/>
      <w:kern w:val="28"/>
      <w:sz w:val="32"/>
      <w:szCs w:val="32"/>
    </w:rPr>
  </w:style>
  <w:style w:type="paragraph" w:styleId="CommentSubject">
    <w:name w:val="annotation subject"/>
    <w:basedOn w:val="CommentText"/>
    <w:next w:val="CommentText"/>
    <w:semiHidden/>
    <w:unhideWhenUsed/>
    <w:pPr>
      <w:spacing w:before="0" w:line="300" w:lineRule="exact"/>
    </w:pPr>
    <w:rPr>
      <w:b/>
      <w:bCs/>
    </w:rPr>
  </w:style>
  <w:style w:type="character" w:customStyle="1" w:styleId="CommentTextChar1">
    <w:name w:val="Comment Text Char1"/>
    <w:semiHidden/>
    <w:rPr>
      <w:rFonts w:ascii="Verdana" w:hAnsi="Verdana"/>
      <w:lang w:eastAsia="en-US"/>
    </w:rPr>
  </w:style>
  <w:style w:type="character" w:customStyle="1" w:styleId="CommentSubjectChar">
    <w:name w:val="Comment Subject Char"/>
    <w:semiHidden/>
    <w:rPr>
      <w:rFonts w:ascii="Verdana" w:hAnsi="Verdan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exact"/>
    </w:pPr>
    <w:rPr>
      <w:rFonts w:ascii="Verdana" w:hAnsi="Verdana"/>
      <w:sz w:val="22"/>
      <w:szCs w:val="22"/>
      <w:lang w:eastAsia="en-US"/>
    </w:rPr>
  </w:style>
  <w:style w:type="paragraph" w:styleId="Heading1">
    <w:name w:val="heading 1"/>
    <w:basedOn w:val="Normal"/>
    <w:next w:val="FCGBBodyText"/>
    <w:qFormat/>
    <w:pPr>
      <w:keepNext/>
      <w:numPr>
        <w:numId w:val="21"/>
      </w:numPr>
      <w:spacing w:after="120" w:line="240" w:lineRule="auto"/>
      <w:outlineLvl w:val="0"/>
    </w:pPr>
    <w:rPr>
      <w:rFonts w:cs="Arial"/>
      <w:bCs/>
      <w:color w:val="004E2E"/>
      <w:kern w:val="32"/>
      <w:sz w:val="48"/>
      <w:szCs w:val="32"/>
    </w:rPr>
  </w:style>
  <w:style w:type="paragraph" w:styleId="Heading2">
    <w:name w:val="heading 2"/>
    <w:aliases w:val="Heading 2 Char"/>
    <w:basedOn w:val="Normal"/>
    <w:next w:val="FCGBBodyText"/>
    <w:qFormat/>
    <w:pPr>
      <w:keepNext/>
      <w:numPr>
        <w:ilvl w:val="1"/>
        <w:numId w:val="21"/>
      </w:numPr>
      <w:spacing w:before="240" w:after="60" w:line="240" w:lineRule="auto"/>
      <w:outlineLvl w:val="1"/>
    </w:pPr>
    <w:rPr>
      <w:rFonts w:cs="Arial"/>
      <w:bCs/>
      <w:iCs/>
      <w:color w:val="004E2E"/>
      <w:sz w:val="36"/>
      <w:szCs w:val="28"/>
    </w:rPr>
  </w:style>
  <w:style w:type="paragraph" w:styleId="Heading3">
    <w:name w:val="heading 3"/>
    <w:basedOn w:val="Normal"/>
    <w:next w:val="FCGBBodyText"/>
    <w:qFormat/>
    <w:pPr>
      <w:keepNext/>
      <w:numPr>
        <w:ilvl w:val="2"/>
        <w:numId w:val="21"/>
      </w:numPr>
      <w:spacing w:before="240" w:after="60" w:line="240" w:lineRule="auto"/>
      <w:outlineLvl w:val="2"/>
    </w:pPr>
    <w:rPr>
      <w:rFonts w:cs="Arial"/>
      <w:bCs/>
      <w:color w:val="004E2E"/>
      <w:sz w:val="28"/>
      <w:szCs w:val="26"/>
    </w:rPr>
  </w:style>
  <w:style w:type="paragraph" w:styleId="Heading4">
    <w:name w:val="heading 4"/>
    <w:basedOn w:val="Normal"/>
    <w:next w:val="FCGBBodyText"/>
    <w:qFormat/>
    <w:pPr>
      <w:keepNext/>
      <w:numPr>
        <w:ilvl w:val="3"/>
        <w:numId w:val="21"/>
      </w:numPr>
      <w:spacing w:before="240" w:after="60" w:line="240" w:lineRule="auto"/>
      <w:outlineLvl w:val="3"/>
    </w:pPr>
    <w:rPr>
      <w:bCs/>
      <w:color w:val="004E2E"/>
      <w:sz w:val="24"/>
      <w:szCs w:val="28"/>
    </w:rPr>
  </w:style>
  <w:style w:type="paragraph" w:styleId="Heading5">
    <w:name w:val="heading 5"/>
    <w:basedOn w:val="Normal"/>
    <w:next w:val="Normal"/>
    <w:qFormat/>
    <w:pPr>
      <w:numPr>
        <w:ilvl w:val="4"/>
        <w:numId w:val="21"/>
      </w:numPr>
      <w:spacing w:before="240" w:after="60" w:line="240" w:lineRule="atLeast"/>
      <w:outlineLvl w:val="4"/>
    </w:pPr>
    <w:rPr>
      <w:rFonts w:ascii="Calibri" w:hAnsi="Calibri"/>
      <w:b/>
      <w:bCs/>
      <w:i/>
      <w:iCs/>
      <w:sz w:val="26"/>
      <w:szCs w:val="26"/>
    </w:rPr>
  </w:style>
  <w:style w:type="paragraph" w:styleId="Heading6">
    <w:name w:val="heading 6"/>
    <w:basedOn w:val="Normal"/>
    <w:next w:val="Normal"/>
    <w:qFormat/>
    <w:pPr>
      <w:numPr>
        <w:ilvl w:val="5"/>
        <w:numId w:val="21"/>
      </w:numPr>
      <w:spacing w:before="240" w:after="60" w:line="240" w:lineRule="atLeast"/>
      <w:outlineLvl w:val="5"/>
    </w:pPr>
    <w:rPr>
      <w:rFonts w:ascii="Calibri" w:hAnsi="Calibri"/>
      <w:b/>
      <w:bCs/>
    </w:rPr>
  </w:style>
  <w:style w:type="paragraph" w:styleId="Heading7">
    <w:name w:val="heading 7"/>
    <w:basedOn w:val="Normal"/>
    <w:next w:val="Normal"/>
    <w:qFormat/>
    <w:pPr>
      <w:numPr>
        <w:ilvl w:val="6"/>
        <w:numId w:val="21"/>
      </w:numPr>
      <w:spacing w:before="240" w:after="60" w:line="240" w:lineRule="atLeast"/>
      <w:outlineLvl w:val="6"/>
    </w:pPr>
    <w:rPr>
      <w:rFonts w:ascii="Calibri" w:hAnsi="Calibri"/>
      <w:sz w:val="24"/>
      <w:szCs w:val="24"/>
    </w:rPr>
  </w:style>
  <w:style w:type="paragraph" w:styleId="Heading8">
    <w:name w:val="heading 8"/>
    <w:basedOn w:val="Normal"/>
    <w:next w:val="Normal"/>
    <w:qFormat/>
    <w:pPr>
      <w:numPr>
        <w:ilvl w:val="7"/>
        <w:numId w:val="21"/>
      </w:numPr>
      <w:spacing w:before="240" w:after="60" w:line="240" w:lineRule="atLeast"/>
      <w:outlineLvl w:val="7"/>
    </w:pPr>
    <w:rPr>
      <w:rFonts w:ascii="Calibri" w:hAnsi="Calibri"/>
      <w:i/>
      <w:iCs/>
      <w:sz w:val="24"/>
      <w:szCs w:val="24"/>
    </w:rPr>
  </w:style>
  <w:style w:type="paragraph" w:styleId="Heading9">
    <w:name w:val="heading 9"/>
    <w:basedOn w:val="Normal"/>
    <w:next w:val="Normal"/>
    <w:qFormat/>
    <w:pPr>
      <w:numPr>
        <w:ilvl w:val="8"/>
        <w:numId w:val="21"/>
      </w:numPr>
      <w:spacing w:before="240" w:after="60" w:line="240" w:lineRule="atLeas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CW Header,Main title"/>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entTitle">
    <w:name w:val="Parent Title"/>
    <w:basedOn w:val="Normal"/>
    <w:pPr>
      <w:spacing w:line="240" w:lineRule="auto"/>
      <w:jc w:val="right"/>
    </w:pPr>
    <w:rPr>
      <w:color w:val="FFFFFF"/>
      <w:sz w:val="44"/>
      <w:szCs w:val="44"/>
    </w:rPr>
  </w:style>
  <w:style w:type="paragraph" w:customStyle="1" w:styleId="RunningTitle">
    <w:name w:val="Running Title"/>
    <w:basedOn w:val="Heading2"/>
    <w:pPr>
      <w:spacing w:before="0" w:after="0"/>
    </w:pPr>
  </w:style>
  <w:style w:type="paragraph" w:customStyle="1" w:styleId="Numbering">
    <w:name w:val="Numbering"/>
    <w:basedOn w:val="Normal"/>
    <w:pPr>
      <w:numPr>
        <w:numId w:val="11"/>
      </w:numPr>
    </w:pPr>
  </w:style>
  <w:style w:type="paragraph" w:styleId="BalloonText">
    <w:name w:val="Balloon Text"/>
    <w:basedOn w:val="Normal"/>
    <w:pPr>
      <w:spacing w:line="240" w:lineRule="auto"/>
    </w:pPr>
    <w:rPr>
      <w:rFonts w:ascii="Tahoma" w:hAnsi="Tahoma" w:cs="Tahoma"/>
      <w:sz w:val="16"/>
      <w:szCs w:val="16"/>
    </w:rPr>
  </w:style>
  <w:style w:type="paragraph" w:customStyle="1" w:styleId="MainHeading">
    <w:name w:val="Main Heading"/>
    <w:basedOn w:val="Normal"/>
    <w:pPr>
      <w:spacing w:after="200" w:line="240" w:lineRule="auto"/>
    </w:pPr>
    <w:rPr>
      <w:color w:val="004E2E"/>
      <w:sz w:val="72"/>
    </w:rPr>
  </w:style>
  <w:style w:type="paragraph" w:customStyle="1" w:styleId="FCGBBodyText">
    <w:name w:val="FCGB Body Text"/>
    <w:basedOn w:val="Normal"/>
  </w:style>
  <w:style w:type="paragraph" w:customStyle="1" w:styleId="Bullets">
    <w:name w:val="Bullets"/>
    <w:basedOn w:val="Normal"/>
    <w:pPr>
      <w:numPr>
        <w:numId w:val="1"/>
      </w:numPr>
    </w:pPr>
  </w:style>
  <w:style w:type="character" w:styleId="PageNumber">
    <w:name w:val="page number"/>
    <w:basedOn w:val="DefaultParagraphFont"/>
    <w:semiHidden/>
  </w:style>
  <w:style w:type="character" w:customStyle="1" w:styleId="BalloonTextChar">
    <w:name w:val="Balloon Text Char"/>
    <w:rPr>
      <w:rFonts w:ascii="Tahoma" w:hAnsi="Tahoma" w:cs="Tahoma"/>
      <w:sz w:val="16"/>
      <w:szCs w:val="16"/>
      <w:lang w:eastAsia="en-US"/>
    </w:rPr>
  </w:style>
  <w:style w:type="character" w:styleId="FootnoteReference">
    <w:name w:val="footnote reference"/>
    <w:semiHidden/>
    <w:rPr>
      <w:position w:val="0"/>
      <w:vertAlign w:val="superscript"/>
    </w:rPr>
  </w:style>
  <w:style w:type="paragraph" w:customStyle="1" w:styleId="CoverTitle3">
    <w:name w:val="Cover Title 3"/>
    <w:basedOn w:val="Normal"/>
    <w:pPr>
      <w:spacing w:before="120" w:after="120" w:line="240" w:lineRule="atLeast"/>
      <w:jc w:val="right"/>
    </w:pPr>
    <w:rPr>
      <w:color w:val="FFFFFF"/>
      <w:sz w:val="72"/>
      <w:szCs w:val="44"/>
    </w:rPr>
  </w:style>
  <w:style w:type="character" w:customStyle="1" w:styleId="Heading5Char">
    <w:name w:val="Heading 5 Char"/>
    <w:rPr>
      <w:rFonts w:ascii="Calibri" w:hAnsi="Calibri"/>
      <w:b/>
      <w:bCs/>
      <w:i/>
      <w:iCs/>
      <w:sz w:val="26"/>
      <w:szCs w:val="26"/>
      <w:lang w:eastAsia="en-US"/>
    </w:rPr>
  </w:style>
  <w:style w:type="character" w:customStyle="1" w:styleId="Heading6Char">
    <w:name w:val="Heading 6 Char"/>
    <w:rPr>
      <w:rFonts w:ascii="Calibri" w:hAnsi="Calibri"/>
      <w:b/>
      <w:bCs/>
      <w:sz w:val="22"/>
      <w:szCs w:val="22"/>
      <w:lang w:eastAsia="en-US"/>
    </w:rPr>
  </w:style>
  <w:style w:type="character" w:customStyle="1" w:styleId="Heading7Char">
    <w:name w:val="Heading 7 Char"/>
    <w:rPr>
      <w:rFonts w:ascii="Calibri" w:hAnsi="Calibri"/>
      <w:sz w:val="24"/>
      <w:szCs w:val="24"/>
      <w:lang w:eastAsia="en-US"/>
    </w:rPr>
  </w:style>
  <w:style w:type="character" w:customStyle="1" w:styleId="Heading8Char">
    <w:name w:val="Heading 8 Char"/>
    <w:rPr>
      <w:rFonts w:ascii="Calibri" w:hAnsi="Calibri"/>
      <w:i/>
      <w:iCs/>
      <w:sz w:val="24"/>
      <w:szCs w:val="24"/>
      <w:lang w:eastAsia="en-US"/>
    </w:rPr>
  </w:style>
  <w:style w:type="character" w:customStyle="1" w:styleId="Heading9Char">
    <w:name w:val="Heading 9 Char"/>
    <w:rPr>
      <w:rFonts w:ascii="Cambria" w:hAnsi="Cambria"/>
      <w:sz w:val="22"/>
      <w:szCs w:val="22"/>
      <w:lang w:eastAsia="en-US"/>
    </w:rPr>
  </w:style>
  <w:style w:type="character" w:styleId="Hyperlink">
    <w:name w:val="Hyperlink"/>
    <w:semiHidden/>
    <w:rPr>
      <w:color w:val="0000FF"/>
      <w:u w:val="single"/>
    </w:rPr>
  </w:style>
  <w:style w:type="character" w:styleId="Strong">
    <w:name w:val="Strong"/>
    <w:qFormat/>
    <w:rPr>
      <w:rFonts w:ascii="Verdana" w:hAnsi="Verdana"/>
      <w:b/>
      <w:bCs/>
      <w:color w:val="006600"/>
      <w:sz w:val="24"/>
    </w:rPr>
  </w:style>
  <w:style w:type="paragraph" w:customStyle="1" w:styleId="FCEBodyText">
    <w:name w:val="FCE Body Text"/>
    <w:basedOn w:val="Normal"/>
  </w:style>
  <w:style w:type="character" w:customStyle="1" w:styleId="FCEBodyTextChar">
    <w:name w:val="FCE Body Text Char"/>
    <w:rPr>
      <w:rFonts w:ascii="Verdana" w:hAnsi="Verdana"/>
      <w:sz w:val="22"/>
      <w:szCs w:val="22"/>
      <w:lang w:eastAsia="en-US"/>
    </w:rPr>
  </w:style>
  <w:style w:type="character" w:styleId="CommentReference">
    <w:name w:val="annotation reference"/>
    <w:semiHidden/>
    <w:rPr>
      <w:sz w:val="16"/>
      <w:szCs w:val="16"/>
    </w:rPr>
  </w:style>
  <w:style w:type="paragraph" w:styleId="CommentText">
    <w:name w:val="annotation text"/>
    <w:basedOn w:val="Normal"/>
    <w:semiHidden/>
    <w:pPr>
      <w:spacing w:before="120" w:line="240" w:lineRule="atLeast"/>
    </w:pPr>
    <w:rPr>
      <w:sz w:val="20"/>
      <w:szCs w:val="20"/>
    </w:rPr>
  </w:style>
  <w:style w:type="character" w:customStyle="1" w:styleId="CommentTextChar">
    <w:name w:val="Comment Text Char"/>
    <w:rPr>
      <w:rFonts w:ascii="Verdana" w:hAnsi="Verdana"/>
      <w:lang w:eastAsia="en-US"/>
    </w:rPr>
  </w:style>
  <w:style w:type="character" w:styleId="FollowedHyperlink">
    <w:name w:val="FollowedHyperlink"/>
    <w:semiHidden/>
    <w:rPr>
      <w:color w:val="800080"/>
      <w:u w:val="single"/>
    </w:rPr>
  </w:style>
  <w:style w:type="paragraph" w:styleId="Title">
    <w:name w:val="Title"/>
    <w:aliases w:val="report gen"/>
    <w:basedOn w:val="Normal"/>
    <w:qFormat/>
    <w:pPr>
      <w:spacing w:before="240" w:after="60" w:line="240" w:lineRule="atLeast"/>
      <w:jc w:val="center"/>
      <w:outlineLvl w:val="0"/>
    </w:pPr>
    <w:rPr>
      <w:rFonts w:ascii="Cambria" w:eastAsia="Times" w:hAnsi="Cambria"/>
      <w:b/>
      <w:bCs/>
      <w:kern w:val="28"/>
      <w:sz w:val="32"/>
      <w:szCs w:val="32"/>
    </w:rPr>
  </w:style>
  <w:style w:type="paragraph" w:styleId="CommentSubject">
    <w:name w:val="annotation subject"/>
    <w:basedOn w:val="CommentText"/>
    <w:next w:val="CommentText"/>
    <w:semiHidden/>
    <w:unhideWhenUsed/>
    <w:pPr>
      <w:spacing w:before="0" w:line="300" w:lineRule="exact"/>
    </w:pPr>
    <w:rPr>
      <w:b/>
      <w:bCs/>
    </w:rPr>
  </w:style>
  <w:style w:type="character" w:customStyle="1" w:styleId="CommentTextChar1">
    <w:name w:val="Comment Text Char1"/>
    <w:semiHidden/>
    <w:rPr>
      <w:rFonts w:ascii="Verdana" w:hAnsi="Verdana"/>
      <w:lang w:eastAsia="en-US"/>
    </w:rPr>
  </w:style>
  <w:style w:type="character" w:customStyle="1" w:styleId="CommentSubjectChar">
    <w:name w:val="Comment Subject Char"/>
    <w:semiHidden/>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estry.gov.uk"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orestry.gov.uk/website/forestry.nsf/byunique/infd-8xtkx5"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restry.gov.uk/forestry/infd-8wpmpq"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se.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im.mcgivern@forestry.gsi.gov.uk"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acts-figures-analysis/sme-defini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9418</Words>
  <Characters>53684</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Main Title</vt:lpstr>
    </vt:vector>
  </TitlesOfParts>
  <Company>Forestry Commission</Company>
  <LinksUpToDate>false</LinksUpToDate>
  <CharactersWithSpaces>62977</CharactersWithSpaces>
  <SharedDoc>false</SharedDoc>
  <HLinks>
    <vt:vector size="48" baseType="variant">
      <vt:variant>
        <vt:i4>4390980</vt:i4>
      </vt:variant>
      <vt:variant>
        <vt:i4>12</vt:i4>
      </vt:variant>
      <vt:variant>
        <vt:i4>0</vt:i4>
      </vt:variant>
      <vt:variant>
        <vt:i4>5</vt:i4>
      </vt:variant>
      <vt:variant>
        <vt:lpwstr>http://www.forestry.gov.uk/website/forestry.nsf/byunique/infd-8xtkx5</vt:lpwstr>
      </vt:variant>
      <vt:variant>
        <vt:lpwstr/>
      </vt:variant>
      <vt:variant>
        <vt:i4>3276835</vt:i4>
      </vt:variant>
      <vt:variant>
        <vt:i4>9</vt:i4>
      </vt:variant>
      <vt:variant>
        <vt:i4>0</vt:i4>
      </vt:variant>
      <vt:variant>
        <vt:i4>5</vt:i4>
      </vt:variant>
      <vt:variant>
        <vt:lpwstr>http://www.forestry.gov.uk/forestry/infd-8wpmpq</vt:lpwstr>
      </vt:variant>
      <vt:variant>
        <vt:lpwstr/>
      </vt:variant>
      <vt:variant>
        <vt:i4>7143463</vt:i4>
      </vt:variant>
      <vt:variant>
        <vt:i4>6</vt:i4>
      </vt:variant>
      <vt:variant>
        <vt:i4>0</vt:i4>
      </vt:variant>
      <vt:variant>
        <vt:i4>5</vt:i4>
      </vt:variant>
      <vt:variant>
        <vt:lpwstr>http://www.hse.gov.uk/</vt:lpwstr>
      </vt:variant>
      <vt:variant>
        <vt:lpwstr/>
      </vt:variant>
      <vt:variant>
        <vt:i4>4587563</vt:i4>
      </vt:variant>
      <vt:variant>
        <vt:i4>3</vt:i4>
      </vt:variant>
      <vt:variant>
        <vt:i4>0</vt:i4>
      </vt:variant>
      <vt:variant>
        <vt:i4>5</vt:i4>
      </vt:variant>
      <vt:variant>
        <vt:lpwstr>mailto:jim.mcgivern@forestry.gsi.gov.uk</vt:lpwstr>
      </vt:variant>
      <vt:variant>
        <vt:lpwstr/>
      </vt:variant>
      <vt:variant>
        <vt:i4>3801139</vt:i4>
      </vt:variant>
      <vt:variant>
        <vt:i4>0</vt:i4>
      </vt:variant>
      <vt:variant>
        <vt:i4>0</vt:i4>
      </vt:variant>
      <vt:variant>
        <vt:i4>5</vt:i4>
      </vt:variant>
      <vt:variant>
        <vt:lpwstr>http://www.forestry.gov.uk/</vt:lpwstr>
      </vt:variant>
      <vt:variant>
        <vt:lpwstr/>
      </vt:variant>
      <vt:variant>
        <vt:i4>7405690</vt:i4>
      </vt:variant>
      <vt:variant>
        <vt:i4>0</vt:i4>
      </vt:variant>
      <vt:variant>
        <vt:i4>0</vt:i4>
      </vt:variant>
      <vt:variant>
        <vt:i4>5</vt:i4>
      </vt:variant>
      <vt:variant>
        <vt:lpwstr>http://ec.europa.eu/enterprise/policies/sme/facts-figures-analysis/sme-definition/</vt:lpwstr>
      </vt:variant>
      <vt:variant>
        <vt:lpwstr/>
      </vt:variant>
      <vt:variant>
        <vt:i4>5570580</vt:i4>
      </vt:variant>
      <vt:variant>
        <vt:i4>-1</vt:i4>
      </vt:variant>
      <vt:variant>
        <vt:i4>2062</vt:i4>
      </vt:variant>
      <vt:variant>
        <vt:i4>1</vt:i4>
      </vt:variant>
      <vt:variant>
        <vt:lpwstr>fcgb-a4-port-rule-300</vt:lpwstr>
      </vt:variant>
      <vt:variant>
        <vt:lpwstr/>
      </vt:variant>
      <vt:variant>
        <vt:i4>4325381</vt:i4>
      </vt:variant>
      <vt:variant>
        <vt:i4>-1</vt:i4>
      </vt:variant>
      <vt:variant>
        <vt:i4>2063</vt:i4>
      </vt:variant>
      <vt:variant>
        <vt:i4>1</vt:i4>
      </vt:variant>
      <vt:variant>
        <vt:lpwstr>fcgb-a4-port-head-300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creator>Joanne</dc:creator>
  <cp:lastModifiedBy>Callender, Ellen</cp:lastModifiedBy>
  <cp:revision>2</cp:revision>
  <cp:lastPrinted>2016-04-05T11:48:00Z</cp:lastPrinted>
  <dcterms:created xsi:type="dcterms:W3CDTF">2016-04-11T09:45:00Z</dcterms:created>
  <dcterms:modified xsi:type="dcterms:W3CDTF">2016-04-11T09:45:00Z</dcterms:modified>
</cp:coreProperties>
</file>